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6C" w:rsidRDefault="0044236C" w:rsidP="009827FB">
      <w:pPr>
        <w:jc w:val="center"/>
        <w:rPr>
          <w:b/>
          <w:sz w:val="24"/>
          <w:szCs w:val="24"/>
          <w:lang w:val="ru-RU"/>
        </w:rPr>
      </w:pPr>
    </w:p>
    <w:p w:rsidR="00A01344" w:rsidRPr="00385A09" w:rsidRDefault="00A01344" w:rsidP="009827FB">
      <w:pPr>
        <w:jc w:val="center"/>
        <w:rPr>
          <w:b/>
          <w:sz w:val="24"/>
          <w:szCs w:val="24"/>
          <w:lang w:val="ru-RU"/>
        </w:rPr>
      </w:pPr>
      <w:r w:rsidRPr="00385A09">
        <w:rPr>
          <w:b/>
          <w:sz w:val="24"/>
          <w:szCs w:val="24"/>
          <w:lang w:val="ru-RU"/>
        </w:rPr>
        <w:t>ДОГОВОР ОБ ОКАЗАНИИ УСЛУГ СВЯЗИ</w:t>
      </w:r>
    </w:p>
    <w:p w:rsidR="00A01344" w:rsidRPr="00385A09" w:rsidRDefault="00A01344" w:rsidP="009827FB">
      <w:pPr>
        <w:spacing w:before="0" w:after="0"/>
        <w:jc w:val="center"/>
        <w:rPr>
          <w:b/>
          <w:sz w:val="24"/>
          <w:szCs w:val="24"/>
          <w:lang w:val="ru-RU"/>
        </w:rPr>
      </w:pPr>
      <w:r w:rsidRPr="00385A09">
        <w:rPr>
          <w:b/>
          <w:sz w:val="24"/>
          <w:szCs w:val="24"/>
          <w:lang w:val="ru-RU"/>
        </w:rPr>
        <w:t>№</w:t>
      </w:r>
      <w:r w:rsidR="00905DCA" w:rsidRPr="00385A09">
        <w:rPr>
          <w:b/>
          <w:sz w:val="24"/>
          <w:szCs w:val="24"/>
          <w:lang w:val="ru-RU"/>
        </w:rPr>
        <w:t xml:space="preserve"> </w:t>
      </w:r>
      <w:r w:rsidR="00506382" w:rsidRPr="00385A09">
        <w:rPr>
          <w:b/>
          <w:sz w:val="24"/>
          <w:szCs w:val="24"/>
          <w:lang w:val="ru-RU"/>
        </w:rPr>
        <w:t>__________</w:t>
      </w:r>
    </w:p>
    <w:p w:rsidR="00A01344" w:rsidRPr="00385A09" w:rsidRDefault="00A01344" w:rsidP="009827FB">
      <w:pPr>
        <w:spacing w:before="0" w:after="0"/>
        <w:rPr>
          <w:szCs w:val="22"/>
          <w:lang w:val="ru-RU"/>
        </w:rPr>
      </w:pPr>
    </w:p>
    <w:p w:rsidR="00A01344" w:rsidRPr="00385A09" w:rsidRDefault="00A01344" w:rsidP="009827FB">
      <w:pPr>
        <w:tabs>
          <w:tab w:val="right" w:pos="9576"/>
        </w:tabs>
        <w:rPr>
          <w:lang w:val="ru-RU"/>
        </w:rPr>
      </w:pPr>
      <w:r w:rsidRPr="00385A09">
        <w:rPr>
          <w:lang w:val="ru-RU"/>
        </w:rPr>
        <w:t>г. Москва</w:t>
      </w:r>
      <w:r w:rsidR="005A1E05" w:rsidRPr="00385A09">
        <w:rPr>
          <w:lang w:val="ru-RU"/>
        </w:rPr>
        <w:tab/>
      </w:r>
      <w:r w:rsidRPr="00385A09">
        <w:rPr>
          <w:lang w:val="ru-RU"/>
        </w:rPr>
        <w:t>"</w:t>
      </w:r>
      <w:r w:rsidR="00506382" w:rsidRPr="00385A09">
        <w:rPr>
          <w:lang w:val="ru-RU"/>
        </w:rPr>
        <w:t>___</w:t>
      </w:r>
      <w:r w:rsidRPr="00385A09">
        <w:rPr>
          <w:lang w:val="ru-RU"/>
        </w:rPr>
        <w:t>"</w:t>
      </w:r>
      <w:r w:rsidR="00905DCA" w:rsidRPr="00385A09">
        <w:rPr>
          <w:lang w:val="ru-RU"/>
        </w:rPr>
        <w:t xml:space="preserve"> </w:t>
      </w:r>
      <w:r w:rsidR="00506382" w:rsidRPr="00385A09">
        <w:rPr>
          <w:lang w:val="ru-RU"/>
        </w:rPr>
        <w:t>__________</w:t>
      </w:r>
      <w:r w:rsidRPr="00385A09">
        <w:rPr>
          <w:lang w:val="ru-RU"/>
        </w:rPr>
        <w:t xml:space="preserve"> 20</w:t>
      </w:r>
      <w:r w:rsidR="009E59EA">
        <w:rPr>
          <w:lang w:val="ru-RU"/>
        </w:rPr>
        <w:t>___</w:t>
      </w:r>
      <w:r w:rsidRPr="00385A09">
        <w:rPr>
          <w:lang w:val="ru-RU"/>
        </w:rPr>
        <w:t xml:space="preserve"> года</w:t>
      </w:r>
    </w:p>
    <w:p w:rsidR="00A01344" w:rsidRPr="00385A09" w:rsidRDefault="00A01344" w:rsidP="008C5481">
      <w:pPr>
        <w:tabs>
          <w:tab w:val="left" w:pos="6521"/>
        </w:tabs>
        <w:rPr>
          <w:szCs w:val="22"/>
          <w:lang w:val="ru-RU"/>
        </w:rPr>
      </w:pPr>
    </w:p>
    <w:p w:rsidR="00A01344" w:rsidRPr="00385A09" w:rsidRDefault="002D2F2F" w:rsidP="007D0668">
      <w:pPr>
        <w:keepLines/>
        <w:ind w:firstLine="709"/>
        <w:rPr>
          <w:color w:val="000000"/>
          <w:szCs w:val="22"/>
          <w:lang w:val="ru-RU"/>
        </w:rPr>
      </w:pPr>
      <w:r w:rsidRPr="00385A09">
        <w:rPr>
          <w:szCs w:val="22"/>
          <w:lang w:val="ru-RU"/>
        </w:rPr>
        <w:t>Акционерное общество «</w:t>
      </w:r>
      <w:proofErr w:type="spellStart"/>
      <w:r w:rsidRPr="00385A09">
        <w:rPr>
          <w:szCs w:val="22"/>
          <w:lang w:val="ru-RU"/>
        </w:rPr>
        <w:t>РТКомм.РУ</w:t>
      </w:r>
      <w:proofErr w:type="spellEnd"/>
      <w:r w:rsidRPr="00385A09">
        <w:rPr>
          <w:szCs w:val="22"/>
          <w:lang w:val="ru-RU"/>
        </w:rPr>
        <w:t>», далее «</w:t>
      </w:r>
      <w:r w:rsidRPr="00385A09">
        <w:rPr>
          <w:b/>
          <w:szCs w:val="22"/>
          <w:lang w:val="ru-RU"/>
        </w:rPr>
        <w:t>Оператор</w:t>
      </w:r>
      <w:r w:rsidRPr="00385A09">
        <w:rPr>
          <w:szCs w:val="22"/>
          <w:lang w:val="ru-RU"/>
        </w:rPr>
        <w:t>», имеющее лицензии: №</w:t>
      </w:r>
      <w:r w:rsidRPr="00385A09">
        <w:rPr>
          <w:szCs w:val="22"/>
        </w:rPr>
        <w:t> </w:t>
      </w:r>
      <w:r w:rsidRPr="00385A09">
        <w:rPr>
          <w:szCs w:val="22"/>
          <w:lang w:val="ru-RU"/>
        </w:rPr>
        <w:t xml:space="preserve"> </w:t>
      </w:r>
      <w:r w:rsidR="00711AD1" w:rsidRPr="00385A09">
        <w:rPr>
          <w:bCs/>
          <w:iCs/>
          <w:color w:val="000000"/>
          <w:szCs w:val="22"/>
          <w:shd w:val="clear" w:color="auto" w:fill="FFFFFF"/>
          <w:lang w:val="ru-RU"/>
        </w:rPr>
        <w:t>144076</w:t>
      </w:r>
      <w:r w:rsidRPr="00385A09">
        <w:rPr>
          <w:szCs w:val="22"/>
          <w:lang w:val="ru-RU"/>
        </w:rPr>
        <w:t xml:space="preserve"> от 26.05.2015 «Оказание телематических услуг связи», №</w:t>
      </w:r>
      <w:r w:rsidRPr="00385A09">
        <w:rPr>
          <w:szCs w:val="22"/>
        </w:rPr>
        <w:t> </w:t>
      </w:r>
      <w:r w:rsidR="00711AD1" w:rsidRPr="00385A09">
        <w:rPr>
          <w:bCs/>
          <w:iCs/>
          <w:color w:val="000000"/>
          <w:szCs w:val="22"/>
          <w:shd w:val="clear" w:color="auto" w:fill="FFFFFF"/>
          <w:lang w:val="ru-RU"/>
        </w:rPr>
        <w:t>144075</w:t>
      </w:r>
      <w:r w:rsidRPr="00385A09">
        <w:rPr>
          <w:szCs w:val="22"/>
          <w:lang w:val="ru-RU"/>
        </w:rPr>
        <w:t xml:space="preserve"> от 26.05.2015 «Услуги связи по передаче данных, за исключением услуг связи по передаче данных для целей передачи голосовой информации», № </w:t>
      </w:r>
      <w:r w:rsidR="00711AD1" w:rsidRPr="00385A09">
        <w:rPr>
          <w:szCs w:val="22"/>
          <w:lang w:val="ru-RU"/>
        </w:rPr>
        <w:t>144074</w:t>
      </w:r>
      <w:r w:rsidRPr="00385A09">
        <w:rPr>
          <w:szCs w:val="22"/>
          <w:lang w:val="ru-RU"/>
        </w:rPr>
        <w:t xml:space="preserve"> от 25.08.2015 «Услуги связи по предоставлению каналов связи», </w:t>
      </w:r>
      <w:r w:rsidR="00060E9B">
        <w:rPr>
          <w:szCs w:val="22"/>
          <w:lang w:val="ru-RU"/>
        </w:rPr>
        <w:t xml:space="preserve">а также № 144073 от 10.07.2015. «»Услуги связи по передаче данных для целей передачи голосовой информации», </w:t>
      </w:r>
      <w:r w:rsidRPr="00385A09">
        <w:rPr>
          <w:szCs w:val="22"/>
          <w:lang w:val="ru-RU"/>
        </w:rPr>
        <w:t>в лице</w:t>
      </w:r>
      <w:r w:rsidR="00757925">
        <w:rPr>
          <w:szCs w:val="22"/>
          <w:lang w:val="ru-RU"/>
        </w:rPr>
        <w:t xml:space="preserve"> Коммерческого директора </w:t>
      </w:r>
      <w:r w:rsidR="0031716F">
        <w:rPr>
          <w:szCs w:val="22"/>
          <w:lang w:val="ru-RU"/>
        </w:rPr>
        <w:t>___________________</w:t>
      </w:r>
      <w:r w:rsidRPr="00385A09">
        <w:rPr>
          <w:szCs w:val="22"/>
          <w:lang w:val="ru-RU"/>
        </w:rPr>
        <w:t>, действующего на ос</w:t>
      </w:r>
      <w:r w:rsidR="00C50F71">
        <w:rPr>
          <w:szCs w:val="22"/>
          <w:lang w:val="ru-RU"/>
        </w:rPr>
        <w:t>новании д</w:t>
      </w:r>
      <w:r w:rsidR="00794B0F">
        <w:rPr>
          <w:szCs w:val="22"/>
          <w:lang w:val="ru-RU"/>
        </w:rPr>
        <w:t>о</w:t>
      </w:r>
      <w:r w:rsidR="00390D71">
        <w:rPr>
          <w:szCs w:val="22"/>
          <w:lang w:val="ru-RU"/>
        </w:rPr>
        <w:t xml:space="preserve">веренности № </w:t>
      </w:r>
      <w:r w:rsidR="0031716F">
        <w:rPr>
          <w:szCs w:val="22"/>
          <w:lang w:val="ru-RU"/>
        </w:rPr>
        <w:t>______</w:t>
      </w:r>
      <w:r w:rsidR="00506382" w:rsidRPr="00385A09">
        <w:rPr>
          <w:szCs w:val="22"/>
          <w:lang w:val="ru-RU"/>
        </w:rPr>
        <w:t xml:space="preserve"> от «</w:t>
      </w:r>
      <w:r w:rsidR="0031716F">
        <w:rPr>
          <w:szCs w:val="22"/>
          <w:lang w:val="ru-RU"/>
        </w:rPr>
        <w:t>__</w:t>
      </w:r>
      <w:r w:rsidR="00506382" w:rsidRPr="00385A09">
        <w:rPr>
          <w:szCs w:val="22"/>
          <w:lang w:val="ru-RU"/>
        </w:rPr>
        <w:t xml:space="preserve">» </w:t>
      </w:r>
      <w:r w:rsidR="0031716F">
        <w:rPr>
          <w:szCs w:val="22"/>
          <w:lang w:val="ru-RU"/>
        </w:rPr>
        <w:t>______</w:t>
      </w:r>
      <w:r w:rsidR="00506382" w:rsidRPr="00385A09">
        <w:rPr>
          <w:szCs w:val="22"/>
          <w:lang w:val="ru-RU"/>
        </w:rPr>
        <w:t xml:space="preserve"> 20</w:t>
      </w:r>
      <w:r w:rsidR="009E59EA">
        <w:rPr>
          <w:szCs w:val="22"/>
          <w:lang w:val="ru-RU"/>
        </w:rPr>
        <w:t>_</w:t>
      </w:r>
      <w:r w:rsidR="0031716F">
        <w:rPr>
          <w:szCs w:val="22"/>
          <w:lang w:val="ru-RU"/>
        </w:rPr>
        <w:t>_</w:t>
      </w:r>
      <w:r w:rsidR="00506382" w:rsidRPr="00385A09">
        <w:rPr>
          <w:szCs w:val="22"/>
          <w:lang w:val="ru-RU"/>
        </w:rPr>
        <w:t xml:space="preserve"> г., и_______________________________________________________________</w:t>
      </w:r>
      <w:r w:rsidRPr="00385A09">
        <w:rPr>
          <w:szCs w:val="22"/>
          <w:lang w:val="ru-RU"/>
        </w:rPr>
        <w:t>, далее «</w:t>
      </w:r>
      <w:r w:rsidRPr="00385A09">
        <w:rPr>
          <w:b/>
          <w:szCs w:val="22"/>
          <w:lang w:val="ru-RU"/>
        </w:rPr>
        <w:t>Пользователь</w:t>
      </w:r>
      <w:r w:rsidRPr="00385A09">
        <w:rPr>
          <w:szCs w:val="22"/>
          <w:lang w:val="ru-RU"/>
        </w:rPr>
        <w:t xml:space="preserve">», в лице </w:t>
      </w:r>
      <w:r w:rsidR="00506382" w:rsidRPr="00385A09">
        <w:rPr>
          <w:szCs w:val="22"/>
          <w:lang w:val="ru-RU"/>
        </w:rPr>
        <w:t>__________________________________________________________</w:t>
      </w:r>
      <w:r w:rsidR="00506382" w:rsidRPr="00385A09">
        <w:rPr>
          <w:color w:val="000000"/>
          <w:szCs w:val="22"/>
          <w:lang w:val="ru-RU"/>
        </w:rPr>
        <w:t>, действующего на основании__________________________________________________</w:t>
      </w:r>
      <w:r w:rsidRPr="00385A09">
        <w:rPr>
          <w:color w:val="000000"/>
          <w:szCs w:val="22"/>
          <w:lang w:val="ru-RU"/>
        </w:rPr>
        <w:t>, каждый по отдельности именуемый «</w:t>
      </w:r>
      <w:r w:rsidRPr="00385A09">
        <w:rPr>
          <w:b/>
          <w:color w:val="000000"/>
          <w:szCs w:val="22"/>
          <w:lang w:val="ru-RU"/>
        </w:rPr>
        <w:t>Сторона</w:t>
      </w:r>
      <w:r w:rsidRPr="00385A09">
        <w:rPr>
          <w:color w:val="000000"/>
          <w:szCs w:val="22"/>
          <w:lang w:val="ru-RU"/>
        </w:rPr>
        <w:t>», а совместно «</w:t>
      </w:r>
      <w:r w:rsidRPr="00385A09">
        <w:rPr>
          <w:b/>
          <w:color w:val="000000"/>
          <w:szCs w:val="22"/>
          <w:lang w:val="ru-RU"/>
        </w:rPr>
        <w:t>Стороны</w:t>
      </w:r>
      <w:r w:rsidRPr="00385A09">
        <w:rPr>
          <w:color w:val="000000"/>
          <w:szCs w:val="22"/>
          <w:lang w:val="ru-RU"/>
        </w:rPr>
        <w:t xml:space="preserve">», заключили настоящий </w:t>
      </w:r>
      <w:r w:rsidRPr="00385A09">
        <w:rPr>
          <w:b/>
          <w:color w:val="000000"/>
          <w:szCs w:val="22"/>
          <w:lang w:val="ru-RU"/>
        </w:rPr>
        <w:t>Договор</w:t>
      </w:r>
      <w:r w:rsidRPr="00385A09">
        <w:rPr>
          <w:color w:val="000000"/>
          <w:szCs w:val="22"/>
          <w:lang w:val="ru-RU"/>
        </w:rPr>
        <w:t xml:space="preserve"> об оказании услуг связи, далее «</w:t>
      </w:r>
      <w:r w:rsidRPr="00385A09">
        <w:rPr>
          <w:b/>
          <w:color w:val="000000"/>
          <w:szCs w:val="22"/>
          <w:lang w:val="ru-RU"/>
        </w:rPr>
        <w:t>Договор</w:t>
      </w:r>
      <w:r w:rsidRPr="00385A09">
        <w:rPr>
          <w:color w:val="000000"/>
          <w:szCs w:val="22"/>
          <w:lang w:val="ru-RU"/>
        </w:rPr>
        <w:t>», на следующих условиях:</w:t>
      </w:r>
    </w:p>
    <w:p w:rsidR="00A01344" w:rsidRPr="00385A09" w:rsidRDefault="00A01344" w:rsidP="007D0668">
      <w:pPr>
        <w:pStyle w:val="10"/>
        <w:keepLines/>
        <w:rPr>
          <w:lang w:val="ru-RU"/>
        </w:rPr>
      </w:pPr>
      <w:r w:rsidRPr="00385A09">
        <w:rPr>
          <w:lang w:val="ru-RU"/>
        </w:rPr>
        <w:t>ТЕРМИНЫ И ОПРЕДЕЛЕНИЯ</w:t>
      </w:r>
    </w:p>
    <w:p w:rsidR="00A01344" w:rsidRPr="00385A09" w:rsidRDefault="00A01344" w:rsidP="007D0668">
      <w:pPr>
        <w:keepLines/>
        <w:numPr>
          <w:ilvl w:val="1"/>
          <w:numId w:val="2"/>
        </w:numPr>
        <w:rPr>
          <w:lang w:val="ru-RU"/>
        </w:rPr>
      </w:pPr>
      <w:r w:rsidRPr="00385A09">
        <w:rPr>
          <w:b/>
          <w:lang w:val="ru-RU"/>
        </w:rPr>
        <w:t xml:space="preserve">«Операторское оборудование» </w:t>
      </w:r>
      <w:r w:rsidRPr="00385A09">
        <w:rPr>
          <w:lang w:val="ru-RU"/>
        </w:rPr>
        <w:t xml:space="preserve">означает средство связи Оператора (оборудование маршрутизации или </w:t>
      </w:r>
      <w:proofErr w:type="spellStart"/>
      <w:r w:rsidRPr="00385A09">
        <w:rPr>
          <w:lang w:val="ru-RU"/>
        </w:rPr>
        <w:t>каналообразования</w:t>
      </w:r>
      <w:proofErr w:type="spellEnd"/>
      <w:r w:rsidRPr="00385A09">
        <w:rPr>
          <w:lang w:val="ru-RU"/>
        </w:rPr>
        <w:t>), к которому подключается Абонентский терминал в целях оказания Услуг.</w:t>
      </w:r>
    </w:p>
    <w:p w:rsidR="00A01344" w:rsidRPr="00385A09" w:rsidRDefault="00A01344" w:rsidP="007D0668">
      <w:pPr>
        <w:keepLines/>
        <w:numPr>
          <w:ilvl w:val="1"/>
          <w:numId w:val="2"/>
        </w:numPr>
        <w:rPr>
          <w:lang w:val="ru-RU"/>
        </w:rPr>
      </w:pPr>
      <w:r w:rsidRPr="00385A09">
        <w:rPr>
          <w:b/>
          <w:lang w:val="ru-RU"/>
        </w:rPr>
        <w:t xml:space="preserve">«Услуги» </w:t>
      </w:r>
      <w:r w:rsidRPr="00385A09">
        <w:rPr>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w:t>
      </w:r>
      <w:r w:rsidR="00EE190D" w:rsidRPr="00385A09">
        <w:rPr>
          <w:lang w:val="ru-RU"/>
        </w:rPr>
        <w:t xml:space="preserve"> </w:t>
      </w:r>
      <w:r w:rsidRPr="00385A09">
        <w:rPr>
          <w:lang w:val="ru-RU"/>
        </w:rPr>
        <w:t>(в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A01344" w:rsidRPr="00385A09" w:rsidRDefault="00A01344" w:rsidP="007D0668">
      <w:pPr>
        <w:keepLines/>
        <w:numPr>
          <w:ilvl w:val="1"/>
          <w:numId w:val="2"/>
        </w:numPr>
        <w:rPr>
          <w:lang w:val="ru-RU"/>
        </w:rPr>
      </w:pPr>
      <w:r w:rsidRPr="00385A09">
        <w:rPr>
          <w:b/>
          <w:lang w:val="ru-RU"/>
        </w:rPr>
        <w:t xml:space="preserve">«Разовые услуги» </w:t>
      </w:r>
      <w:r w:rsidRPr="00385A09">
        <w:rPr>
          <w:lang w:val="ru-RU"/>
        </w:rPr>
        <w:t>означает</w:t>
      </w:r>
      <w:r w:rsidRPr="00385A09">
        <w:rPr>
          <w:b/>
          <w:lang w:val="ru-RU"/>
        </w:rPr>
        <w:t xml:space="preserve"> </w:t>
      </w:r>
      <w:r w:rsidRPr="00385A09">
        <w:rPr>
          <w:lang w:val="ru-RU"/>
        </w:rPr>
        <w:t>однократные действия Оператора по заданию Пользователя, в том числе технологически неразрывно связанные с оказанием услуг связи (предоставление доступа к сети передачи данных, изменение технических характеристик оказания услуг связи, монтаж и (или) настройка оборудования и т.п</w:t>
      </w:r>
      <w:r w:rsidR="005A1E05" w:rsidRPr="00385A09">
        <w:rPr>
          <w:lang w:val="ru-RU"/>
        </w:rPr>
        <w:t>.).</w:t>
      </w:r>
    </w:p>
    <w:p w:rsidR="00A01344" w:rsidRPr="00385A09" w:rsidRDefault="00A01344" w:rsidP="007D0668">
      <w:pPr>
        <w:keepLines/>
        <w:numPr>
          <w:ilvl w:val="1"/>
          <w:numId w:val="2"/>
        </w:numPr>
        <w:rPr>
          <w:lang w:val="ru-RU"/>
        </w:rPr>
      </w:pPr>
      <w:r w:rsidRPr="00385A09">
        <w:rPr>
          <w:b/>
          <w:lang w:val="ru-RU"/>
        </w:rPr>
        <w:t xml:space="preserve">«Абонентная плата» </w:t>
      </w:r>
      <w:r w:rsidRPr="00385A09">
        <w:rPr>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w:t>
      </w:r>
      <w:r w:rsidR="00EE190D" w:rsidRPr="00385A09">
        <w:rPr>
          <w:lang w:val="ru-RU"/>
        </w:rPr>
        <w:t xml:space="preserve"> </w:t>
      </w:r>
      <w:r w:rsidRPr="00385A09">
        <w:rPr>
          <w:lang w:val="ru-RU"/>
        </w:rPr>
        <w:t>в данном месяце</w:t>
      </w:r>
      <w:r w:rsidR="005A1E05" w:rsidRPr="00385A09">
        <w:rPr>
          <w:lang w:val="ru-RU"/>
        </w:rPr>
        <w:t>.</w:t>
      </w:r>
    </w:p>
    <w:p w:rsidR="00A01344" w:rsidRPr="00385A09" w:rsidRDefault="004E027E" w:rsidP="007D0668">
      <w:pPr>
        <w:keepLines/>
        <w:numPr>
          <w:ilvl w:val="1"/>
          <w:numId w:val="2"/>
        </w:numPr>
        <w:rPr>
          <w:lang w:val="ru-RU"/>
        </w:rPr>
      </w:pPr>
      <w:r w:rsidRPr="00385A09">
        <w:rPr>
          <w:b/>
          <w:lang w:val="ru-RU"/>
        </w:rPr>
        <w:t>«</w:t>
      </w:r>
      <w:r w:rsidR="00A01344" w:rsidRPr="00385A09">
        <w:rPr>
          <w:b/>
          <w:lang w:val="ru-RU"/>
        </w:rPr>
        <w:t>Абонентский терминал</w:t>
      </w:r>
      <w:r w:rsidR="00AE59E1">
        <w:rPr>
          <w:b/>
          <w:lang w:val="ru-RU"/>
        </w:rPr>
        <w:t>/Оборудование Пользователя</w:t>
      </w:r>
      <w:r w:rsidRPr="00385A09">
        <w:rPr>
          <w:b/>
          <w:lang w:val="ru-RU"/>
        </w:rPr>
        <w:t>»</w:t>
      </w:r>
      <w:r w:rsidR="00A01344" w:rsidRPr="00385A09">
        <w:rPr>
          <w:lang w:val="ru-RU"/>
        </w:rPr>
        <w:t xml:space="preserve"> -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w:t>
      </w:r>
    </w:p>
    <w:p w:rsidR="00A01344" w:rsidRPr="00385A09" w:rsidRDefault="004E027E" w:rsidP="007D0668">
      <w:pPr>
        <w:keepLines/>
        <w:numPr>
          <w:ilvl w:val="1"/>
          <w:numId w:val="2"/>
        </w:numPr>
        <w:rPr>
          <w:bCs/>
          <w:lang w:val="ru-RU"/>
        </w:rPr>
      </w:pPr>
      <w:r w:rsidRPr="00385A09">
        <w:rPr>
          <w:b/>
          <w:lang w:val="ru-RU"/>
        </w:rPr>
        <w:t>«</w:t>
      </w:r>
      <w:r w:rsidR="00A01344" w:rsidRPr="00385A09">
        <w:rPr>
          <w:b/>
          <w:lang w:val="ru-RU"/>
        </w:rPr>
        <w:t>Объект Пользователя</w:t>
      </w:r>
      <w:r w:rsidRPr="00385A09">
        <w:rPr>
          <w:b/>
          <w:lang w:val="ru-RU"/>
        </w:rPr>
        <w:t>»</w:t>
      </w:r>
      <w:r w:rsidR="00A01344" w:rsidRPr="00385A09">
        <w:rPr>
          <w:b/>
          <w:lang w:val="ru-RU"/>
        </w:rPr>
        <w:t xml:space="preserve"> </w:t>
      </w:r>
      <w:r w:rsidR="00A01344" w:rsidRPr="00385A09">
        <w:rPr>
          <w:lang w:val="ru-RU"/>
        </w:rPr>
        <w:t>– помещение (здание), в котором ра</w:t>
      </w:r>
      <w:r w:rsidR="005A1E05" w:rsidRPr="00385A09">
        <w:rPr>
          <w:lang w:val="ru-RU"/>
        </w:rPr>
        <w:t>змещается Абонентский терминал</w:t>
      </w:r>
      <w:r w:rsidR="00AE59E1">
        <w:rPr>
          <w:lang w:val="ru-RU"/>
        </w:rPr>
        <w:t>/Оборудование Пользователя</w:t>
      </w:r>
      <w:r w:rsidR="005A1E05" w:rsidRPr="00385A09">
        <w:rPr>
          <w:lang w:val="ru-RU"/>
        </w:rPr>
        <w:t>.</w:t>
      </w:r>
    </w:p>
    <w:p w:rsidR="00A01344" w:rsidRPr="00385A09" w:rsidRDefault="00A01344" w:rsidP="007D0668">
      <w:pPr>
        <w:keepLines/>
        <w:numPr>
          <w:ilvl w:val="1"/>
          <w:numId w:val="2"/>
        </w:numPr>
        <w:rPr>
          <w:lang w:val="ru-RU"/>
        </w:rPr>
      </w:pPr>
      <w:r w:rsidRPr="00385A09">
        <w:rPr>
          <w:b/>
          <w:lang w:val="ru-RU"/>
        </w:rPr>
        <w:t>«Тарифы»</w:t>
      </w:r>
      <w:r w:rsidRPr="00385A09">
        <w:rPr>
          <w:lang w:val="ru-RU"/>
        </w:rPr>
        <w:t xml:space="preserve"> означает систему ставок, определяющих размер оплаты Услуг.</w:t>
      </w:r>
    </w:p>
    <w:p w:rsidR="00A01344" w:rsidRPr="00385A09" w:rsidRDefault="00A01344" w:rsidP="007D0668">
      <w:pPr>
        <w:keepLines/>
        <w:numPr>
          <w:ilvl w:val="1"/>
          <w:numId w:val="2"/>
        </w:numPr>
        <w:rPr>
          <w:lang w:val="ru-RU"/>
        </w:rPr>
      </w:pPr>
      <w:r w:rsidRPr="00385A09">
        <w:rPr>
          <w:b/>
          <w:lang w:val="ru-RU"/>
        </w:rPr>
        <w:t>«Трафик»</w:t>
      </w:r>
      <w:r w:rsidRPr="00385A09">
        <w:rPr>
          <w:lang w:val="ru-RU"/>
        </w:rPr>
        <w:t xml:space="preserve"> означает нагрузку, создаваемую потоком вызовов, сообщений и сигналов, поступающих на средства связи.</w:t>
      </w:r>
    </w:p>
    <w:p w:rsidR="00A01344" w:rsidRPr="00385A09" w:rsidRDefault="00A01344" w:rsidP="007D0668">
      <w:pPr>
        <w:keepLines/>
        <w:numPr>
          <w:ilvl w:val="1"/>
          <w:numId w:val="2"/>
        </w:numPr>
        <w:rPr>
          <w:lang w:val="ru-RU"/>
        </w:rPr>
      </w:pPr>
      <w:r w:rsidRPr="00385A09">
        <w:rPr>
          <w:b/>
          <w:lang w:val="ru-RU"/>
        </w:rPr>
        <w:t xml:space="preserve">«Бланк заказа» </w:t>
      </w:r>
      <w:r w:rsidRPr="00385A09">
        <w:rPr>
          <w:lang w:val="ru-RU"/>
        </w:rPr>
        <w:t>означает формализованный документ, подписываемый Сторонами в рамках данного Договора, конкретизирующий оказываемые Оператором Услуги</w:t>
      </w:r>
      <w:r w:rsidR="00CF3A1C" w:rsidRPr="00385A09">
        <w:rPr>
          <w:lang w:val="ru-RU"/>
        </w:rPr>
        <w:t xml:space="preserve"> и (или) Разовые услуги, их цену</w:t>
      </w:r>
      <w:r w:rsidRPr="00385A09">
        <w:rPr>
          <w:lang w:val="ru-RU"/>
        </w:rPr>
        <w:t>, сроки оказания, и иные существенные условия. Форма Бланка заказа на конкретный вид Услуги прилагается к соответствующему Положению об оказании услуги. В случае оказания Пользователю Услуг (Разовых услуг), регулируемых различными Положениями об оказании услуги, эти Услуги (</w:t>
      </w:r>
      <w:r w:rsidR="00CF3A1C" w:rsidRPr="00385A09">
        <w:rPr>
          <w:lang w:val="ru-RU"/>
        </w:rPr>
        <w:t>Разовые услуги</w:t>
      </w:r>
      <w:r w:rsidRPr="00385A09">
        <w:rPr>
          <w:lang w:val="ru-RU"/>
        </w:rPr>
        <w:t>) могут быть оформлены одним Бланком заказа со ссылкой на соответствующие Положения. При заполнении Бланка заказа с указанием реквизитов Договора и подписании Сторонами, Бланк заказа считается неотъемлемой частью Договора и действует только в отношении конкретного заказа.</w:t>
      </w:r>
    </w:p>
    <w:p w:rsidR="00A01344" w:rsidRPr="00385A09" w:rsidRDefault="00A01344" w:rsidP="007D0668">
      <w:pPr>
        <w:keepLines/>
        <w:numPr>
          <w:ilvl w:val="1"/>
          <w:numId w:val="2"/>
        </w:numPr>
        <w:tabs>
          <w:tab w:val="clear" w:pos="964"/>
          <w:tab w:val="num" w:pos="1026"/>
        </w:tabs>
        <w:rPr>
          <w:lang w:val="ru-RU"/>
        </w:rPr>
      </w:pPr>
      <w:r w:rsidRPr="00385A09">
        <w:rPr>
          <w:b/>
          <w:lang w:val="ru-RU"/>
        </w:rPr>
        <w:lastRenderedPageBreak/>
        <w:t xml:space="preserve">«Положение об оказании услуги» </w:t>
      </w:r>
      <w:r w:rsidRPr="00385A09">
        <w:rPr>
          <w:lang w:val="ru-RU"/>
        </w:rPr>
        <w:t>означает документ, который содержит описание Услуг и (или) Разовых услуг, их качественные характеристики, примерные сроки оказания, технические требования, условия о качестве услуг и иные условия. При подписании Бланка заказа на новую Услугу, вместе с ним Стороны подписывают соответствующее Положение об ее оказании, которое, с этого момента, считается неотъемлемой частью Договора.</w:t>
      </w:r>
    </w:p>
    <w:p w:rsidR="00A01344" w:rsidRPr="00385A09" w:rsidRDefault="00A01344" w:rsidP="007D0668">
      <w:pPr>
        <w:keepLines/>
        <w:numPr>
          <w:ilvl w:val="1"/>
          <w:numId w:val="2"/>
        </w:numPr>
        <w:tabs>
          <w:tab w:val="clear" w:pos="964"/>
          <w:tab w:val="num" w:pos="1083"/>
        </w:tabs>
        <w:rPr>
          <w:lang w:val="ru-RU"/>
        </w:rPr>
      </w:pPr>
      <w:r w:rsidRPr="00385A09">
        <w:rPr>
          <w:lang w:val="ru-RU"/>
        </w:rPr>
        <w:t>«</w:t>
      </w:r>
      <w:r w:rsidRPr="00385A09">
        <w:rPr>
          <w:b/>
          <w:lang w:val="ru-RU"/>
        </w:rPr>
        <w:t>Перерыв в оказании услуг связи</w:t>
      </w:r>
      <w:r w:rsidRPr="00385A09">
        <w:rPr>
          <w:lang w:val="ru-RU"/>
        </w:rPr>
        <w:t>»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Оператора, подтвержденного данными системы мониторинга Оператора.</w:t>
      </w:r>
    </w:p>
    <w:p w:rsidR="00A01344" w:rsidRPr="00385A09" w:rsidRDefault="004E027E" w:rsidP="007D0668">
      <w:pPr>
        <w:keepLines/>
        <w:numPr>
          <w:ilvl w:val="1"/>
          <w:numId w:val="2"/>
        </w:numPr>
        <w:tabs>
          <w:tab w:val="num" w:pos="1083"/>
        </w:tabs>
        <w:rPr>
          <w:szCs w:val="22"/>
          <w:lang w:val="ru-RU"/>
        </w:rPr>
      </w:pPr>
      <w:r w:rsidRPr="00385A09">
        <w:rPr>
          <w:lang w:val="ru-RU"/>
        </w:rPr>
        <w:t>«</w:t>
      </w:r>
      <w:r w:rsidR="00A01344" w:rsidRPr="00385A09">
        <w:rPr>
          <w:b/>
          <w:lang w:val="ru-RU"/>
        </w:rPr>
        <w:t>Расчетный период</w:t>
      </w:r>
      <w:r w:rsidRPr="00385A09">
        <w:rPr>
          <w:lang w:val="ru-RU"/>
        </w:rPr>
        <w:t>»</w:t>
      </w:r>
      <w:r w:rsidR="00A01344" w:rsidRPr="00385A09">
        <w:rPr>
          <w:b/>
          <w:lang w:val="ru-RU"/>
        </w:rPr>
        <w:t xml:space="preserve"> </w:t>
      </w:r>
      <w:r w:rsidR="00A01344" w:rsidRPr="00385A09">
        <w:rPr>
          <w:lang w:val="ru-RU"/>
        </w:rPr>
        <w:t>– полный календарный месяц, в котором Оператором оказывались Услуги Пользователю.</w:t>
      </w:r>
    </w:p>
    <w:p w:rsidR="00A01344" w:rsidRPr="00385A09" w:rsidRDefault="00A01344" w:rsidP="007D0668">
      <w:pPr>
        <w:pStyle w:val="10"/>
        <w:keepLines/>
        <w:rPr>
          <w:lang w:val="ru-RU"/>
        </w:rPr>
      </w:pPr>
      <w:r w:rsidRPr="00385A09">
        <w:rPr>
          <w:lang w:val="ru-RU"/>
        </w:rPr>
        <w:t>ПРЕДМЕТ ДОГОВОРА</w:t>
      </w:r>
    </w:p>
    <w:p w:rsidR="00A01344" w:rsidRPr="00385A09" w:rsidRDefault="00A01344" w:rsidP="007D0668">
      <w:pPr>
        <w:keepLines/>
        <w:numPr>
          <w:ilvl w:val="1"/>
          <w:numId w:val="2"/>
        </w:numPr>
        <w:rPr>
          <w:lang w:val="ru-RU"/>
        </w:rPr>
      </w:pPr>
      <w:r w:rsidRPr="00385A09">
        <w:rPr>
          <w:lang w:val="ru-RU"/>
        </w:rPr>
        <w:t>Оператор обязуется оказывать Пользователю Услуги и (или) Разовые услуги в соответствии с условиями Договора, Положениями об оказании услуги и Бланком заказа, а Пользователь обязуется принимать и оплачивать оказанные ему Услуги и (или) Разовые услуги.</w:t>
      </w:r>
    </w:p>
    <w:p w:rsidR="00A01344" w:rsidRPr="00385A09" w:rsidRDefault="00A01344" w:rsidP="007D0668">
      <w:pPr>
        <w:keepLines/>
        <w:numPr>
          <w:ilvl w:val="1"/>
          <w:numId w:val="2"/>
        </w:numPr>
        <w:rPr>
          <w:lang w:val="ru-RU"/>
        </w:rPr>
      </w:pPr>
      <w:r w:rsidRPr="00385A09">
        <w:rPr>
          <w:lang w:val="ru-RU"/>
        </w:rPr>
        <w:t>В случае возникновения противоречий между условиями Договора, Положения об оказании услуги и Бланком заказа преимущество имеют условия (по убыванию степени приоритета): Бланка заказа; Положения об оказания услуги; Договора. Далее, если не указано иное,</w:t>
      </w:r>
      <w:r w:rsidR="00EE190D" w:rsidRPr="00385A09">
        <w:rPr>
          <w:lang w:val="ru-RU"/>
        </w:rPr>
        <w:t xml:space="preserve"> </w:t>
      </w:r>
      <w:r w:rsidRPr="00385A09">
        <w:rPr>
          <w:lang w:val="ru-RU"/>
        </w:rPr>
        <w:t xml:space="preserve">Договор, Положения об оказании услуги и Бланк заказа при совместном упоминании именуются «Договором». </w:t>
      </w:r>
    </w:p>
    <w:p w:rsidR="00A01344" w:rsidRPr="00385A09" w:rsidRDefault="00A01344" w:rsidP="007D0668">
      <w:pPr>
        <w:pStyle w:val="10"/>
        <w:keepLines/>
        <w:rPr>
          <w:lang w:val="ru-RU"/>
        </w:rPr>
      </w:pPr>
      <w:r w:rsidRPr="00385A09">
        <w:rPr>
          <w:lang w:val="ru-RU"/>
        </w:rPr>
        <w:t>ПРАВА И ОБЯЗАННОСТИ СТОРОН</w:t>
      </w:r>
    </w:p>
    <w:p w:rsidR="00A01344" w:rsidRPr="00385A09" w:rsidRDefault="00A01344" w:rsidP="007D0668">
      <w:pPr>
        <w:keepLines/>
        <w:numPr>
          <w:ilvl w:val="1"/>
          <w:numId w:val="2"/>
        </w:numPr>
        <w:rPr>
          <w:b/>
          <w:lang w:val="ru-RU"/>
        </w:rPr>
      </w:pPr>
      <w:r w:rsidRPr="00385A09">
        <w:rPr>
          <w:b/>
          <w:lang w:val="ru-RU"/>
        </w:rPr>
        <w:t>Оператор обязан:</w:t>
      </w:r>
    </w:p>
    <w:p w:rsidR="00A01344" w:rsidRPr="00385A09" w:rsidRDefault="00A01344" w:rsidP="007D0668">
      <w:pPr>
        <w:keepLines/>
        <w:numPr>
          <w:ilvl w:val="2"/>
          <w:numId w:val="2"/>
        </w:numPr>
        <w:rPr>
          <w:lang w:val="ru-RU"/>
        </w:rPr>
      </w:pPr>
      <w:r w:rsidRPr="00385A09">
        <w:rPr>
          <w:lang w:val="ru-RU"/>
        </w:rPr>
        <w:t>Оказывать Пользователю Услуги в соответствии с законодательством Российской Федерации, национальными стандартами, техническими нормами и правилами, лицензиями, а также настоящим Договором 24 (Двадцать четыре) часа в сутки, 7 (Семь) дней в неделю, за исключением перерывов для проведения плановых профилактических и регламентных работ. Положением об оказании услуги либо Бланком заказа может быть установлен иной временной режим оказания Услуг.</w:t>
      </w:r>
    </w:p>
    <w:p w:rsidR="00A01344" w:rsidRPr="00385A09" w:rsidRDefault="00A01344" w:rsidP="007D0668">
      <w:pPr>
        <w:keepLines/>
        <w:numPr>
          <w:ilvl w:val="2"/>
          <w:numId w:val="2"/>
        </w:numPr>
        <w:rPr>
          <w:lang w:val="ru-RU"/>
        </w:rPr>
      </w:pPr>
      <w:r w:rsidRPr="00385A09">
        <w:rPr>
          <w:lang w:val="ru-RU"/>
        </w:rPr>
        <w:t xml:space="preserve">О проведении профилактических (регламентных) и ремонтных работ Пользователь должен быть уведомлен по электронной почте или по факсу не менее чем за </w:t>
      </w:r>
      <w:r w:rsidR="00C47093" w:rsidRPr="00385A09">
        <w:rPr>
          <w:lang w:val="ru-RU"/>
        </w:rPr>
        <w:t>48</w:t>
      </w:r>
      <w:r w:rsidRPr="00385A09">
        <w:rPr>
          <w:lang w:val="ru-RU"/>
        </w:rPr>
        <w:t xml:space="preserve"> (</w:t>
      </w:r>
      <w:r w:rsidR="00C47093" w:rsidRPr="00385A09">
        <w:rPr>
          <w:lang w:val="ru-RU"/>
        </w:rPr>
        <w:t>Сорок восемь часов</w:t>
      </w:r>
      <w:r w:rsidRPr="00385A09">
        <w:rPr>
          <w:lang w:val="ru-RU"/>
        </w:rPr>
        <w:t>) до начала работ с указанием их продолжительности, если иное не указано в Положении об оказании Услуг и (или) Бланке заказа.</w:t>
      </w:r>
    </w:p>
    <w:p w:rsidR="00A01344" w:rsidRPr="00385A09" w:rsidRDefault="00A01344" w:rsidP="007D0668">
      <w:pPr>
        <w:keepLines/>
        <w:numPr>
          <w:ilvl w:val="2"/>
          <w:numId w:val="2"/>
        </w:numPr>
        <w:rPr>
          <w:lang w:val="ru-RU"/>
        </w:rPr>
      </w:pPr>
      <w:r w:rsidRPr="00385A09">
        <w:rPr>
          <w:lang w:val="ru-RU"/>
        </w:rPr>
        <w:t>При необходимости проведения внепланового перерыва в оказании Услуг Оператор обязан незамедлительно извещать Пользователя по электронной почте или иным способом, при котором возможно документальное подтверждение факта направления и получения извещения.</w:t>
      </w:r>
    </w:p>
    <w:p w:rsidR="00A01344" w:rsidRPr="00385A09" w:rsidRDefault="00A01344" w:rsidP="007D0668">
      <w:pPr>
        <w:keepLines/>
        <w:numPr>
          <w:ilvl w:val="2"/>
          <w:numId w:val="2"/>
        </w:numPr>
        <w:rPr>
          <w:lang w:val="ru-RU"/>
        </w:rPr>
      </w:pPr>
      <w:r w:rsidRPr="00385A09">
        <w:rPr>
          <w:lang w:val="ru-RU"/>
        </w:rPr>
        <w:t>Вести учет объема оказанных Пользователю услуг связи и по запросу Пользователя отражать его в ежемесячной детализации счета, прилагаемой к вы</w:t>
      </w:r>
      <w:r w:rsidR="00CE58EE" w:rsidRPr="00385A09">
        <w:rPr>
          <w:lang w:val="ru-RU"/>
        </w:rPr>
        <w:t>ставляемому Пользователю счету.</w:t>
      </w:r>
    </w:p>
    <w:p w:rsidR="00A01344" w:rsidRPr="00385A09" w:rsidRDefault="00A01344" w:rsidP="007D0668">
      <w:pPr>
        <w:keepLines/>
        <w:numPr>
          <w:ilvl w:val="2"/>
          <w:numId w:val="2"/>
        </w:numPr>
        <w:rPr>
          <w:lang w:val="ru-RU"/>
        </w:rPr>
      </w:pPr>
      <w:r w:rsidRPr="00385A09">
        <w:rPr>
          <w:lang w:val="ru-RU"/>
        </w:rPr>
        <w:t>Обеспечить резервирование ресурсов сети передачи данных Оператора, задействованных в оказании услуг связи в случае приостановления таковых по письменному заявлению Пользователя, либо по осно</w:t>
      </w:r>
      <w:r w:rsidR="002D1289" w:rsidRPr="00385A09">
        <w:rPr>
          <w:lang w:val="ru-RU"/>
        </w:rPr>
        <w:t>ваниям, перечисленным в п. </w:t>
      </w:r>
      <w:r w:rsidR="00EE190D" w:rsidRPr="00385A09">
        <w:rPr>
          <w:lang w:val="ru-RU"/>
        </w:rPr>
        <w:t>9.1.</w:t>
      </w:r>
    </w:p>
    <w:p w:rsidR="00A01344" w:rsidRPr="00385A09" w:rsidRDefault="00A01344" w:rsidP="007D0668">
      <w:pPr>
        <w:keepLines/>
        <w:numPr>
          <w:ilvl w:val="2"/>
          <w:numId w:val="2"/>
        </w:numPr>
        <w:rPr>
          <w:lang w:val="ru-RU"/>
        </w:rPr>
      </w:pPr>
      <w:r w:rsidRPr="00385A09">
        <w:rPr>
          <w:lang w:val="ru-RU"/>
        </w:rPr>
        <w:t>Возобновлять оказание услуг связи не позднее 24 часов с момента прекращения оснований для их приостановления.</w:t>
      </w:r>
    </w:p>
    <w:p w:rsidR="00A01344" w:rsidRPr="00385A09" w:rsidRDefault="00A01344" w:rsidP="007D0668">
      <w:pPr>
        <w:keepLines/>
        <w:numPr>
          <w:ilvl w:val="1"/>
          <w:numId w:val="2"/>
        </w:numPr>
        <w:rPr>
          <w:b/>
          <w:lang w:val="ru-RU"/>
        </w:rPr>
      </w:pPr>
      <w:r w:rsidRPr="00385A09">
        <w:rPr>
          <w:b/>
          <w:lang w:val="ru-RU"/>
        </w:rPr>
        <w:t>Оператор вправе:</w:t>
      </w:r>
    </w:p>
    <w:p w:rsidR="00A01344" w:rsidRPr="00385A09" w:rsidRDefault="00A01344" w:rsidP="007D0668">
      <w:pPr>
        <w:keepLines/>
        <w:numPr>
          <w:ilvl w:val="2"/>
          <w:numId w:val="2"/>
        </w:numPr>
        <w:rPr>
          <w:lang w:val="ru-RU"/>
        </w:rPr>
      </w:pPr>
      <w:r w:rsidRPr="00385A09">
        <w:rPr>
          <w:lang w:val="ru-RU"/>
        </w:rPr>
        <w:t>Требовать оплаты Услуг и (или) Разовых услуг в порядке и размере, предусмотренном Договором, включая случаи невозможности их оказания по вине Пользователя.</w:t>
      </w:r>
    </w:p>
    <w:p w:rsidR="00A01344" w:rsidRPr="00385A09" w:rsidRDefault="00A01344" w:rsidP="007D0668">
      <w:pPr>
        <w:keepLines/>
        <w:numPr>
          <w:ilvl w:val="2"/>
          <w:numId w:val="2"/>
        </w:numPr>
        <w:rPr>
          <w:lang w:val="ru-RU"/>
        </w:rPr>
      </w:pPr>
      <w:r w:rsidRPr="00385A09">
        <w:rPr>
          <w:lang w:val="ru-RU"/>
        </w:rPr>
        <w:t>Требовать плату за резервирование ресурсов сети передачи данных Оператора, задействованных в оказании услуг связи за весь период приостановления таковых. Размер такой платы за резервирование ресурсов определяется по правилам, указываемым в Положениях или Бланках заказов на соответствующие Услуги.</w:t>
      </w:r>
    </w:p>
    <w:p w:rsidR="00A01344" w:rsidRPr="00385A09" w:rsidRDefault="00A01344" w:rsidP="007D0668">
      <w:pPr>
        <w:keepLines/>
        <w:numPr>
          <w:ilvl w:val="2"/>
          <w:numId w:val="2"/>
        </w:numPr>
        <w:rPr>
          <w:lang w:val="ru-RU"/>
        </w:rPr>
      </w:pPr>
      <w:r w:rsidRPr="00385A09">
        <w:rPr>
          <w:lang w:val="ru-RU"/>
        </w:rPr>
        <w:t>Вносить изменения в применяемые Тарифы с предварительным уведомлением Пользователя за 30 (Тридцать) дней до введения в действие таких изменений.</w:t>
      </w:r>
    </w:p>
    <w:p w:rsidR="00A01344" w:rsidRPr="00385A09" w:rsidRDefault="00A01344" w:rsidP="007D0668">
      <w:pPr>
        <w:keepLines/>
        <w:numPr>
          <w:ilvl w:val="2"/>
          <w:numId w:val="2"/>
        </w:numPr>
        <w:rPr>
          <w:lang w:val="ru-RU"/>
        </w:rPr>
      </w:pPr>
      <w:r w:rsidRPr="00385A09">
        <w:rPr>
          <w:lang w:val="ru-RU"/>
        </w:rPr>
        <w:lastRenderedPageBreak/>
        <w:t>Привлекать для целей оказания Услуг третьих лиц.</w:t>
      </w:r>
    </w:p>
    <w:p w:rsidR="00A01344" w:rsidRPr="00385A09" w:rsidRDefault="00A01344" w:rsidP="007D0668">
      <w:pPr>
        <w:keepLines/>
        <w:numPr>
          <w:ilvl w:val="1"/>
          <w:numId w:val="2"/>
        </w:numPr>
        <w:rPr>
          <w:b/>
          <w:lang w:val="ru-RU"/>
        </w:rPr>
      </w:pPr>
      <w:r w:rsidRPr="00385A09">
        <w:rPr>
          <w:b/>
          <w:lang w:val="ru-RU"/>
        </w:rPr>
        <w:t>Пользователь обязан:</w:t>
      </w:r>
    </w:p>
    <w:p w:rsidR="00A01344" w:rsidRPr="00385A09" w:rsidRDefault="00A01344" w:rsidP="007D0668">
      <w:pPr>
        <w:keepLines/>
        <w:numPr>
          <w:ilvl w:val="2"/>
          <w:numId w:val="2"/>
        </w:numPr>
        <w:rPr>
          <w:lang w:val="ru-RU"/>
        </w:rPr>
      </w:pPr>
      <w:r w:rsidRPr="00385A09">
        <w:rPr>
          <w:lang w:val="ru-RU"/>
        </w:rPr>
        <w:t>Своевременно оплачивать Услуги Оператора, в соответствии с условиями Договора.</w:t>
      </w:r>
    </w:p>
    <w:p w:rsidR="00A01344" w:rsidRPr="00385A09" w:rsidRDefault="00A01344" w:rsidP="007D0668">
      <w:pPr>
        <w:keepLines/>
        <w:numPr>
          <w:ilvl w:val="2"/>
          <w:numId w:val="2"/>
        </w:numPr>
        <w:rPr>
          <w:lang w:val="ru-RU"/>
        </w:rPr>
      </w:pPr>
      <w:r w:rsidRPr="00385A09">
        <w:rPr>
          <w:lang w:val="ru-RU"/>
        </w:rPr>
        <w:t>Использовать в качестве Абонентского терминала только оборудование, сертифицированное в соответствии с требованиями законодательства РФ, и лицензионное программное обеспечение, а также регулярно обновлять средства антивирусной защиты на Абонентских терминалах.</w:t>
      </w:r>
    </w:p>
    <w:p w:rsidR="00A01344" w:rsidRPr="00385A09" w:rsidRDefault="00A01344" w:rsidP="007D0668">
      <w:pPr>
        <w:keepLines/>
        <w:numPr>
          <w:ilvl w:val="2"/>
          <w:numId w:val="2"/>
        </w:numPr>
        <w:rPr>
          <w:lang w:val="ru-RU"/>
        </w:rPr>
      </w:pPr>
      <w:r w:rsidRPr="00385A09">
        <w:rPr>
          <w:lang w:val="ru-RU"/>
        </w:rPr>
        <w:t>При необходимости отключения Абонентского терминала, находящегося в соответствии с Договором на контроле оперативной службы Оператора, в рамках мониторинга состояния оказываемой Услуги, письменно информировать Оператора о планируемых действиях за 3 (Три) часа.</w:t>
      </w:r>
    </w:p>
    <w:p w:rsidR="00A01344" w:rsidRPr="00385A09" w:rsidRDefault="00A01344" w:rsidP="007D0668">
      <w:pPr>
        <w:keepLines/>
        <w:numPr>
          <w:ilvl w:val="2"/>
          <w:numId w:val="2"/>
        </w:numPr>
        <w:rPr>
          <w:lang w:val="ru-RU"/>
        </w:rPr>
      </w:pPr>
      <w:r w:rsidRPr="00385A09">
        <w:rPr>
          <w:lang w:val="ru-RU"/>
        </w:rPr>
        <w:t>Самостоятельно, в надлежащие сроки и с надлежащим качеством, обслуживать</w:t>
      </w:r>
      <w:r w:rsidRPr="00385A09">
        <w:rPr>
          <w:color w:val="FF0000"/>
          <w:lang w:val="ru-RU"/>
        </w:rPr>
        <w:t xml:space="preserve"> </w:t>
      </w:r>
      <w:r w:rsidRPr="00385A09">
        <w:rPr>
          <w:lang w:val="ru-RU"/>
        </w:rPr>
        <w:t>абонентские линии, находящиеся в зоне ответственности Пользователя и Абонентский терминал.</w:t>
      </w:r>
    </w:p>
    <w:p w:rsidR="00A01344" w:rsidRPr="00385A09" w:rsidRDefault="00207B4C" w:rsidP="007D0668">
      <w:pPr>
        <w:keepLines/>
        <w:numPr>
          <w:ilvl w:val="2"/>
          <w:numId w:val="2"/>
        </w:numPr>
        <w:rPr>
          <w:lang w:val="ru-RU"/>
        </w:rPr>
      </w:pPr>
      <w:r>
        <w:rPr>
          <w:lang w:val="ru-RU"/>
        </w:rPr>
        <w:t>Передать</w:t>
      </w:r>
      <w:r w:rsidRPr="00385A09">
        <w:rPr>
          <w:lang w:val="ru-RU"/>
        </w:rPr>
        <w:t xml:space="preserve"> </w:t>
      </w:r>
      <w:r w:rsidR="00A01344" w:rsidRPr="00385A09">
        <w:rPr>
          <w:lang w:val="ru-RU"/>
        </w:rPr>
        <w:t>по Акту приема - передачи оборудования (форм</w:t>
      </w:r>
      <w:r w:rsidR="000C21B2" w:rsidRPr="00385A09">
        <w:rPr>
          <w:lang w:val="ru-RU"/>
        </w:rPr>
        <w:t>а Акта приведена в Приложении №3</w:t>
      </w:r>
      <w:r w:rsidR="00A01344" w:rsidRPr="00385A09">
        <w:rPr>
          <w:lang w:val="ru-RU"/>
        </w:rPr>
        <w:t xml:space="preserve"> к Договору) оборудование для его </w:t>
      </w:r>
      <w:r>
        <w:rPr>
          <w:lang w:val="ru-RU"/>
        </w:rPr>
        <w:t>размещения в Дата-Центре Оператора</w:t>
      </w:r>
      <w:r w:rsidR="00A01344" w:rsidRPr="00385A09">
        <w:rPr>
          <w:lang w:val="ru-RU"/>
        </w:rPr>
        <w:t xml:space="preserve">. </w:t>
      </w:r>
      <w:r>
        <w:rPr>
          <w:lang w:val="ru-RU"/>
        </w:rPr>
        <w:t>П</w:t>
      </w:r>
      <w:r w:rsidR="00A01344" w:rsidRPr="00385A09">
        <w:rPr>
          <w:lang w:val="ru-RU"/>
        </w:rPr>
        <w:t xml:space="preserve">о окончании срока действия Договора или его досрочного расторжения, </w:t>
      </w:r>
      <w:r>
        <w:rPr>
          <w:lang w:val="ru-RU"/>
        </w:rPr>
        <w:t>принять</w:t>
      </w:r>
      <w:r w:rsidRPr="00385A09">
        <w:rPr>
          <w:lang w:val="ru-RU"/>
        </w:rPr>
        <w:t xml:space="preserve"> </w:t>
      </w:r>
      <w:r w:rsidR="00A01344" w:rsidRPr="00385A09">
        <w:rPr>
          <w:lang w:val="ru-RU"/>
        </w:rPr>
        <w:t>данное оборудование по Акту в течение 10 (Десяти) дней с момента такого окончания или расторжения.</w:t>
      </w:r>
    </w:p>
    <w:p w:rsidR="00A01344" w:rsidRPr="00385A09" w:rsidRDefault="00A01344" w:rsidP="007D0668">
      <w:pPr>
        <w:keepLines/>
        <w:numPr>
          <w:ilvl w:val="2"/>
          <w:numId w:val="2"/>
        </w:numPr>
        <w:rPr>
          <w:lang w:val="ru-RU"/>
        </w:rPr>
      </w:pPr>
      <w:r w:rsidRPr="00385A09">
        <w:rPr>
          <w:lang w:val="ru-RU"/>
        </w:rPr>
        <w:t>При пользовании Услугами Оператора не создавать препятствий в оказании Оператором подобных услуг другим лицам и не производить какие-либо иные несанкционированные действия в сети связи Оператора, в том числе не распространять спам и вредоносное программное обеспечение со своих Абонентских терминалов.</w:t>
      </w:r>
    </w:p>
    <w:p w:rsidR="00A01344" w:rsidRPr="00385A09" w:rsidRDefault="00A01344" w:rsidP="007D0668">
      <w:pPr>
        <w:keepLines/>
        <w:numPr>
          <w:ilvl w:val="2"/>
          <w:numId w:val="2"/>
        </w:numPr>
        <w:rPr>
          <w:lang w:val="ru-RU"/>
        </w:rPr>
      </w:pPr>
      <w:r w:rsidRPr="00385A09">
        <w:rPr>
          <w:lang w:val="ru-RU"/>
        </w:rPr>
        <w:t>Оплачивать Услуги, Разовые услуги и резервирование ресурсов сети передачи данных Оператора в период</w:t>
      </w:r>
      <w:r w:rsidR="00EE190D" w:rsidRPr="00385A09">
        <w:rPr>
          <w:lang w:val="ru-RU"/>
        </w:rPr>
        <w:t xml:space="preserve"> </w:t>
      </w:r>
      <w:r w:rsidRPr="00385A09">
        <w:rPr>
          <w:lang w:val="ru-RU"/>
        </w:rPr>
        <w:t>приостановления услуг связи по заявлению Польз</w:t>
      </w:r>
      <w:r w:rsidR="002D1289" w:rsidRPr="00385A09">
        <w:rPr>
          <w:lang w:val="ru-RU"/>
        </w:rPr>
        <w:t>ователя или в соответствии с п. </w:t>
      </w:r>
      <w:r w:rsidRPr="00385A09">
        <w:rPr>
          <w:lang w:val="ru-RU"/>
        </w:rPr>
        <w:t>9.1</w:t>
      </w:r>
      <w:r w:rsidR="00EE190D" w:rsidRPr="00385A09">
        <w:rPr>
          <w:lang w:val="ru-RU"/>
        </w:rPr>
        <w:t xml:space="preserve"> </w:t>
      </w:r>
      <w:r w:rsidRPr="00385A09">
        <w:rPr>
          <w:lang w:val="ru-RU"/>
        </w:rPr>
        <w:t>по цене и в порядке, предусмотренным Договором.</w:t>
      </w:r>
    </w:p>
    <w:p w:rsidR="00A01344" w:rsidRDefault="00A01344" w:rsidP="007D0668">
      <w:pPr>
        <w:keepLines/>
        <w:numPr>
          <w:ilvl w:val="2"/>
          <w:numId w:val="2"/>
        </w:numPr>
        <w:rPr>
          <w:lang w:val="ru-RU"/>
        </w:rPr>
      </w:pPr>
      <w:r w:rsidRPr="00385A09">
        <w:rPr>
          <w:lang w:val="ru-RU"/>
        </w:rPr>
        <w:t>В случае несогласия с новыми тарифами на Услуги, установленными Операторо</w:t>
      </w:r>
      <w:r w:rsidR="002D1289" w:rsidRPr="00385A09">
        <w:rPr>
          <w:lang w:val="ru-RU"/>
        </w:rPr>
        <w:t>м в порядке, предусмотренном п. </w:t>
      </w:r>
      <w:r w:rsidRPr="00385A09">
        <w:rPr>
          <w:lang w:val="ru-RU"/>
        </w:rPr>
        <w:t>3.2.3, незамедлительно, но не позднее 10 (десяти) дней до вступления их в силу, письменно уведомить об этом Оператора. Несогласие Пользователя с новыми тарифами Оператора считается отказом Пользователя от соответствующих Услуг с момента</w:t>
      </w:r>
      <w:r w:rsidR="00EE190D" w:rsidRPr="00385A09">
        <w:rPr>
          <w:lang w:val="ru-RU"/>
        </w:rPr>
        <w:t xml:space="preserve"> </w:t>
      </w:r>
      <w:r w:rsidRPr="00385A09">
        <w:rPr>
          <w:lang w:val="ru-RU"/>
        </w:rPr>
        <w:t xml:space="preserve">вступления в силу этих тарифов. В случае если Пользователь письменно не выразил своё несогласие с новыми тарифами, оказание Услуг продолжается по новым тарифам. </w:t>
      </w:r>
    </w:p>
    <w:p w:rsidR="00104887" w:rsidRPr="00104887" w:rsidRDefault="00104887" w:rsidP="007D0668">
      <w:pPr>
        <w:keepLines/>
        <w:numPr>
          <w:ilvl w:val="2"/>
          <w:numId w:val="2"/>
        </w:numPr>
        <w:rPr>
          <w:lang w:val="ru-RU"/>
        </w:rPr>
      </w:pPr>
      <w:r w:rsidRPr="00104887">
        <w:rPr>
          <w:lang w:val="ru-RU"/>
        </w:rPr>
        <w:t>Предостав</w:t>
      </w:r>
      <w:r w:rsidRPr="008D6BD9">
        <w:rPr>
          <w:lang w:val="ru-RU"/>
        </w:rPr>
        <w:t xml:space="preserve">ить </w:t>
      </w:r>
      <w:r w:rsidRPr="00A75072">
        <w:rPr>
          <w:lang w:val="ru-RU"/>
        </w:rPr>
        <w:t>Оператору список лиц, фактически использующих Абонентский терминал (</w:t>
      </w:r>
      <w:r w:rsidRPr="00104887">
        <w:rPr>
          <w:lang w:val="ru-RU"/>
        </w:rPr>
        <w:t>пользовательское (оконечное) оборудование, находящееся в собственности или ином законном владении Пользователя), не позднее 15 (пятнадцати) календарных дней с даты заключения настоящего Договора. Указанный список должен быть заверен уполномоченным представителем Пользователя и содержать следующие сведения о лицах, использующих пользовательское (оконечное) оборудование: фамилия, имя, отчество (при его наличии), место жительство, реквизиты документа, удостоверяющего личность. При предоставлении указанных данных Пользователь должен предварительно убедиться и гарантирует, что передача вышеуказанной информации осуществляется с согласия лиц, использующих пользовательское (оконечное) оборудование, на передачу 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Оператором их персональных данных на весь срок действия Договора. В дальнейшем указанный список представляется Пользователем ежеквартально не позднее 15 (пятнадцатого) числа месяца, следующего за последним месяцем отчетного квартала, а в отношении сведений о новых лицах, использующих пользовательское (оконечное) оборудование, не позднее 15 (пятнадцати) календарных дней со дня, когда об этом стало известно.</w:t>
      </w:r>
    </w:p>
    <w:p w:rsidR="00A01344" w:rsidRPr="00385A09" w:rsidRDefault="00A01344" w:rsidP="007D0668">
      <w:pPr>
        <w:keepLines/>
        <w:numPr>
          <w:ilvl w:val="1"/>
          <w:numId w:val="2"/>
        </w:numPr>
        <w:rPr>
          <w:b/>
          <w:lang w:val="ru-RU"/>
        </w:rPr>
      </w:pPr>
      <w:r w:rsidRPr="00385A09">
        <w:rPr>
          <w:b/>
          <w:lang w:val="ru-RU"/>
        </w:rPr>
        <w:t>Пользователь вправе:</w:t>
      </w:r>
    </w:p>
    <w:p w:rsidR="00A01344" w:rsidRPr="00385A09" w:rsidRDefault="00A01344" w:rsidP="007D0668">
      <w:pPr>
        <w:keepLines/>
        <w:numPr>
          <w:ilvl w:val="2"/>
          <w:numId w:val="2"/>
        </w:numPr>
        <w:rPr>
          <w:lang w:val="ru-RU"/>
        </w:rPr>
      </w:pPr>
      <w:r w:rsidRPr="00385A09">
        <w:rPr>
          <w:lang w:val="ru-RU"/>
        </w:rPr>
        <w:t>Получать Услуги, оказываемые Оператором, на условиях и в объеме, предусмотренном законодательством Российской Федерации, национальными стандартами, техническими нормами и правилами, лицензиями, а также Договором.</w:t>
      </w:r>
    </w:p>
    <w:p w:rsidR="00A01344" w:rsidRPr="00385A09" w:rsidRDefault="00A01344" w:rsidP="007D0668">
      <w:pPr>
        <w:keepLines/>
        <w:numPr>
          <w:ilvl w:val="2"/>
          <w:numId w:val="2"/>
        </w:numPr>
        <w:rPr>
          <w:lang w:val="ru-RU"/>
        </w:rPr>
      </w:pPr>
      <w:r w:rsidRPr="00385A09">
        <w:rPr>
          <w:lang w:val="ru-RU"/>
        </w:rPr>
        <w:lastRenderedPageBreak/>
        <w:t>Требовать от Оператора оказания услуг связи, качество которых соответствует требованиям, изложенным в Договоре.</w:t>
      </w:r>
    </w:p>
    <w:p w:rsidR="00A01344" w:rsidRPr="00385A09" w:rsidRDefault="00A01344" w:rsidP="007D0668">
      <w:pPr>
        <w:keepLines/>
        <w:numPr>
          <w:ilvl w:val="2"/>
          <w:numId w:val="2"/>
        </w:numPr>
        <w:rPr>
          <w:b/>
          <w:bCs/>
          <w:lang w:val="ru-RU"/>
        </w:rPr>
      </w:pPr>
      <w:r w:rsidRPr="00385A09">
        <w:rPr>
          <w:lang w:val="ru-RU"/>
        </w:rPr>
        <w:t>Запросить у Оператора изменения условий оказания Услуг по Договору. Оператор в течение 15 (Пятнадцать) дней от даты получения запроса уведомляет Пользователя в письменном виде о возможности, условиях и сроках реализации запрашиваемых изменений.</w:t>
      </w:r>
    </w:p>
    <w:p w:rsidR="00A01344" w:rsidRPr="00385A09" w:rsidRDefault="00A01344" w:rsidP="007D0668">
      <w:pPr>
        <w:keepLines/>
        <w:numPr>
          <w:ilvl w:val="2"/>
          <w:numId w:val="2"/>
        </w:numPr>
        <w:rPr>
          <w:b/>
          <w:bCs/>
          <w:lang w:val="ru-RU"/>
        </w:rPr>
      </w:pPr>
      <w:r w:rsidRPr="00385A09">
        <w:rPr>
          <w:lang w:val="ru-RU"/>
        </w:rPr>
        <w:t>Требовать приостановления оказания услуг связи путем направления Оператору письменного заявления, с условием последующей оплаты Оператору стоимости резервирования</w:t>
      </w:r>
      <w:r w:rsidR="00EE190D" w:rsidRPr="00385A09">
        <w:rPr>
          <w:lang w:val="ru-RU"/>
        </w:rPr>
        <w:t xml:space="preserve"> </w:t>
      </w:r>
      <w:r w:rsidRPr="00385A09">
        <w:rPr>
          <w:lang w:val="ru-RU"/>
        </w:rPr>
        <w:t>ресурсов Оператора, задействованных в предоставлении Услуг Пользователю.</w:t>
      </w:r>
    </w:p>
    <w:p w:rsidR="00A01344" w:rsidRPr="00385A09" w:rsidRDefault="00A01344" w:rsidP="007D0668">
      <w:pPr>
        <w:keepLines/>
        <w:numPr>
          <w:ilvl w:val="2"/>
          <w:numId w:val="2"/>
        </w:numPr>
        <w:rPr>
          <w:lang w:val="ru-RU"/>
        </w:rPr>
      </w:pPr>
      <w:r w:rsidRPr="00385A09">
        <w:rPr>
          <w:lang w:val="ru-RU"/>
        </w:rPr>
        <w:t>Запросить у Оператора детализацию счета, то есть дополнительную информацию об объеме оказанных Оператором Пользователю Услуг за расчетный период и их стоимости.</w:t>
      </w:r>
      <w:r w:rsidR="00EE190D" w:rsidRPr="00385A09">
        <w:rPr>
          <w:lang w:val="ru-RU"/>
        </w:rPr>
        <w:t xml:space="preserve"> </w:t>
      </w:r>
      <w:r w:rsidRPr="00385A09">
        <w:rPr>
          <w:lang w:val="ru-RU"/>
        </w:rPr>
        <w:t xml:space="preserve">Детализация проводится по параметрам и критериям, указанным в направляемом Пользователем Оператору письменном запросе и далее согласуемым Сторонами в зависимости от технической возможности Оператора. Содержание детализации счета определяется </w:t>
      </w:r>
      <w:proofErr w:type="gramStart"/>
      <w:r w:rsidRPr="00385A09">
        <w:rPr>
          <w:lang w:val="ru-RU"/>
        </w:rPr>
        <w:t>на основе данных</w:t>
      </w:r>
      <w:proofErr w:type="gramEnd"/>
      <w:r w:rsidRPr="00385A09">
        <w:rPr>
          <w:lang w:val="ru-RU"/>
        </w:rPr>
        <w:t xml:space="preserve"> полученных от сертифицированной системы учета объема оказанных услуг связи Оператора. Плата за детализацию счета на Услуги указывается в Бланке заказа.</w:t>
      </w:r>
    </w:p>
    <w:p w:rsidR="00A01344" w:rsidRPr="00385A09" w:rsidRDefault="00A01344" w:rsidP="007D0668">
      <w:pPr>
        <w:pStyle w:val="10"/>
        <w:keepLines/>
        <w:rPr>
          <w:lang w:val="ru-RU"/>
        </w:rPr>
      </w:pPr>
      <w:r w:rsidRPr="00385A09">
        <w:rPr>
          <w:lang w:val="ru-RU"/>
        </w:rPr>
        <w:t>ПОРЯДОК ОКАЗАНИЯ УСЛУГ</w:t>
      </w:r>
    </w:p>
    <w:p w:rsidR="00A01344" w:rsidRPr="00C50F71" w:rsidRDefault="00A01344" w:rsidP="007D0668">
      <w:pPr>
        <w:keepLines/>
        <w:numPr>
          <w:ilvl w:val="1"/>
          <w:numId w:val="2"/>
        </w:numPr>
        <w:rPr>
          <w:lang w:val="ru-RU"/>
        </w:rPr>
      </w:pPr>
      <w:r w:rsidRPr="00C50F71">
        <w:rPr>
          <w:lang w:val="ru-RU"/>
        </w:rPr>
        <w:t>Оказание Пользователю Разовых услуг осуществляется с момента поступления на расчетный счет Оператора оплаты за их оказание. Факт оказания данных услуг подтверждается Актом приема-перед</w:t>
      </w:r>
      <w:r w:rsidR="000C21B2" w:rsidRPr="00C50F71">
        <w:rPr>
          <w:lang w:val="ru-RU"/>
        </w:rPr>
        <w:t>ачи разовых услуг (Приложение №3</w:t>
      </w:r>
      <w:r w:rsidRPr="00C50F71">
        <w:rPr>
          <w:lang w:val="ru-RU"/>
        </w:rPr>
        <w:t xml:space="preserve"> к Договору).</w:t>
      </w:r>
    </w:p>
    <w:p w:rsidR="00A01344" w:rsidRPr="00C50F71" w:rsidRDefault="00A01344" w:rsidP="007D0668">
      <w:pPr>
        <w:keepLines/>
        <w:numPr>
          <w:ilvl w:val="1"/>
          <w:numId w:val="2"/>
        </w:numPr>
        <w:rPr>
          <w:lang w:val="ru-RU"/>
        </w:rPr>
      </w:pPr>
      <w:r w:rsidRPr="00C50F71">
        <w:rPr>
          <w:lang w:val="ru-RU"/>
        </w:rPr>
        <w:t xml:space="preserve">Оказание Услуг, не относящихся к </w:t>
      </w:r>
      <w:proofErr w:type="gramStart"/>
      <w:r w:rsidRPr="00C50F71">
        <w:rPr>
          <w:lang w:val="ru-RU"/>
        </w:rPr>
        <w:t>разовым</w:t>
      </w:r>
      <w:proofErr w:type="gramEnd"/>
      <w:r w:rsidRPr="00C50F71">
        <w:rPr>
          <w:lang w:val="ru-RU"/>
        </w:rPr>
        <w:t xml:space="preserve"> начинается со дня, указанного в Акте приема-передачи разовых услуг. Факт оказания Услуг ежемесячно подтверждается Актом прие</w:t>
      </w:r>
      <w:r w:rsidR="000C21B2" w:rsidRPr="00C50F71">
        <w:rPr>
          <w:lang w:val="ru-RU"/>
        </w:rPr>
        <w:t>ма-передачи Услуг (Приложение №3</w:t>
      </w:r>
      <w:r w:rsidRPr="00C50F71">
        <w:rPr>
          <w:lang w:val="ru-RU"/>
        </w:rPr>
        <w:t xml:space="preserve"> к Договору).</w:t>
      </w:r>
    </w:p>
    <w:p w:rsidR="00A01344" w:rsidRPr="00C50F71" w:rsidRDefault="00A01344" w:rsidP="007D0668">
      <w:pPr>
        <w:keepLines/>
        <w:numPr>
          <w:ilvl w:val="1"/>
          <w:numId w:val="2"/>
        </w:numPr>
        <w:rPr>
          <w:lang w:val="ru-RU"/>
        </w:rPr>
      </w:pPr>
      <w:r w:rsidRPr="00C50F71">
        <w:rPr>
          <w:lang w:val="ru-RU"/>
        </w:rPr>
        <w:t>В течение 10</w:t>
      </w:r>
      <w:r w:rsidR="002D1289" w:rsidRPr="00C50F71">
        <w:rPr>
          <w:lang w:val="ru-RU"/>
        </w:rPr>
        <w:t xml:space="preserve"> (Десяти)</w:t>
      </w:r>
      <w:r w:rsidRPr="00C50F71">
        <w:rPr>
          <w:lang w:val="ru-RU"/>
        </w:rPr>
        <w:t xml:space="preserve"> дней после получения Актов Пользователь подписывает Акты и предоставляет их Оператору, либо предоставляет Оператору письменные замечания по Актам.</w:t>
      </w:r>
    </w:p>
    <w:p w:rsidR="00A01344" w:rsidRPr="00C50F71" w:rsidRDefault="00A01344" w:rsidP="007D0668">
      <w:pPr>
        <w:keepLines/>
        <w:numPr>
          <w:ilvl w:val="1"/>
          <w:numId w:val="2"/>
        </w:numPr>
        <w:rPr>
          <w:lang w:val="ru-RU"/>
        </w:rPr>
      </w:pPr>
      <w:r w:rsidRPr="00C50F71">
        <w:rPr>
          <w:lang w:val="ru-RU"/>
        </w:rPr>
        <w:t>Если в течение 10 (Десяти) дней после получения Актов приема-передачи, указанных в п.п.4.1 и 4.2 Пользователь не подпишет их и не предоставит Оператору письменных замечаний по полученным Актам, то Услуги считаются приняты</w:t>
      </w:r>
      <w:r w:rsidR="007C5EAD" w:rsidRPr="00C50F71">
        <w:rPr>
          <w:lang w:val="ru-RU"/>
        </w:rPr>
        <w:t>ми Пользователем без замечаний.</w:t>
      </w:r>
    </w:p>
    <w:p w:rsidR="00A01344" w:rsidRPr="00C50F71" w:rsidRDefault="00A01344" w:rsidP="007D0668">
      <w:pPr>
        <w:keepLines/>
        <w:numPr>
          <w:ilvl w:val="1"/>
          <w:numId w:val="2"/>
        </w:numPr>
        <w:rPr>
          <w:lang w:val="ru-RU"/>
        </w:rPr>
      </w:pPr>
      <w:r w:rsidRPr="00C50F71">
        <w:rPr>
          <w:lang w:val="ru-RU"/>
        </w:rPr>
        <w:t xml:space="preserve">В случае признания обоснованности замечаний Пользователя по Акту приема-передачи Услуг, </w:t>
      </w:r>
      <w:r w:rsidR="00BB7891" w:rsidRPr="00C50F71">
        <w:rPr>
          <w:lang w:val="ru-RU"/>
        </w:rPr>
        <w:t>Оператор</w:t>
      </w:r>
      <w:r w:rsidR="00207B4C" w:rsidRPr="00C50F71">
        <w:rPr>
          <w:lang w:val="ru-RU"/>
        </w:rPr>
        <w:t xml:space="preserve"> в текущем периоде вносит изменения (корректировку/исправление) в счет, счет-фактуру и Акт приема-пер</w:t>
      </w:r>
      <w:r w:rsidR="00DE5D50" w:rsidRPr="00C50F71">
        <w:rPr>
          <w:lang w:val="ru-RU"/>
        </w:rPr>
        <w:t>е</w:t>
      </w:r>
      <w:r w:rsidR="00207B4C" w:rsidRPr="00C50F71">
        <w:rPr>
          <w:lang w:val="ru-RU"/>
        </w:rPr>
        <w:t xml:space="preserve">дачи услуг за период, в котором произошли </w:t>
      </w:r>
      <w:proofErr w:type="gramStart"/>
      <w:r w:rsidR="00207B4C" w:rsidRPr="00C50F71">
        <w:rPr>
          <w:lang w:val="ru-RU"/>
        </w:rPr>
        <w:t>изменения.</w:t>
      </w:r>
      <w:r w:rsidRPr="00C50F71">
        <w:rPr>
          <w:lang w:val="ru-RU"/>
        </w:rPr>
        <w:t>.</w:t>
      </w:r>
      <w:proofErr w:type="gramEnd"/>
    </w:p>
    <w:p w:rsidR="00A01344" w:rsidRPr="00C50F71" w:rsidRDefault="00A01344" w:rsidP="007D0668">
      <w:pPr>
        <w:keepLines/>
        <w:numPr>
          <w:ilvl w:val="1"/>
          <w:numId w:val="2"/>
        </w:numPr>
        <w:rPr>
          <w:lang w:val="ru-RU"/>
        </w:rPr>
      </w:pPr>
      <w:r w:rsidRPr="00C50F71">
        <w:rPr>
          <w:lang w:val="ru-RU"/>
        </w:rPr>
        <w:t xml:space="preserve">При обнаружении Пользователем фактов ухудшения качества получаемых Услуг, последний должен обратиться в </w:t>
      </w:r>
      <w:r w:rsidR="002B0619" w:rsidRPr="00C50F71">
        <w:rPr>
          <w:lang w:val="ru-RU"/>
        </w:rPr>
        <w:t xml:space="preserve">службу </w:t>
      </w:r>
      <w:r w:rsidRPr="00C50F71">
        <w:rPr>
          <w:lang w:val="ru-RU"/>
        </w:rPr>
        <w:t>эксп</w:t>
      </w:r>
      <w:r w:rsidR="00B50D74" w:rsidRPr="00C50F71">
        <w:rPr>
          <w:lang w:val="ru-RU"/>
        </w:rPr>
        <w:t>луатации Оператора по телефонам</w:t>
      </w:r>
      <w:r w:rsidR="004E3DF6" w:rsidRPr="00C50F71">
        <w:rPr>
          <w:lang w:val="ru-RU"/>
        </w:rPr>
        <w:t>: +7</w:t>
      </w:r>
      <w:r w:rsidR="004E3DF6" w:rsidRPr="00C50F71">
        <w:t> </w:t>
      </w:r>
      <w:r w:rsidRPr="00C50F71">
        <w:rPr>
          <w:lang w:val="ru-RU"/>
        </w:rPr>
        <w:t xml:space="preserve">(495) </w:t>
      </w:r>
      <w:r w:rsidR="00DE6FEA" w:rsidRPr="00C50F71">
        <w:rPr>
          <w:lang w:val="ru-RU"/>
        </w:rPr>
        <w:t>988-90-0</w:t>
      </w:r>
      <w:r w:rsidR="00207B4C" w:rsidRPr="00C50F71">
        <w:rPr>
          <w:lang w:val="ru-RU"/>
        </w:rPr>
        <w:t>2</w:t>
      </w:r>
      <w:r w:rsidRPr="00C50F71">
        <w:rPr>
          <w:lang w:val="ru-RU"/>
        </w:rPr>
        <w:t xml:space="preserve"> (многоканальный), </w:t>
      </w:r>
      <w:r w:rsidR="004E3DF6" w:rsidRPr="00C50F71">
        <w:rPr>
          <w:lang w:val="ru-RU"/>
        </w:rPr>
        <w:t>по факсу +7</w:t>
      </w:r>
      <w:r w:rsidR="004E3DF6" w:rsidRPr="00C50F71">
        <w:t> </w:t>
      </w:r>
      <w:r w:rsidRPr="00C50F71">
        <w:rPr>
          <w:lang w:val="ru-RU"/>
        </w:rPr>
        <w:t>(49</w:t>
      </w:r>
      <w:r w:rsidR="00F87F5C" w:rsidRPr="00C50F71">
        <w:rPr>
          <w:lang w:val="ru-RU"/>
        </w:rPr>
        <w:t>9</w:t>
      </w:r>
      <w:r w:rsidRPr="00C50F71">
        <w:rPr>
          <w:lang w:val="ru-RU"/>
        </w:rPr>
        <w:t xml:space="preserve">) </w:t>
      </w:r>
      <w:r w:rsidR="00DE6FEA" w:rsidRPr="00C50F71">
        <w:rPr>
          <w:lang w:val="ru-RU"/>
        </w:rPr>
        <w:t>9</w:t>
      </w:r>
      <w:r w:rsidR="00207B4C" w:rsidRPr="00C50F71">
        <w:rPr>
          <w:lang w:val="ru-RU"/>
        </w:rPr>
        <w:t xml:space="preserve">73-30-14 </w:t>
      </w:r>
      <w:r w:rsidRPr="00C50F71">
        <w:rPr>
          <w:lang w:val="ru-RU"/>
        </w:rPr>
        <w:t xml:space="preserve">или по электронной почте </w:t>
      </w:r>
      <w:hyperlink r:id="rId8" w:history="1">
        <w:r w:rsidR="00207B4C" w:rsidRPr="00C50F71">
          <w:rPr>
            <w:rStyle w:val="ae"/>
            <w:i/>
            <w:color w:val="auto"/>
            <w:u w:val="none"/>
          </w:rPr>
          <w:t>support</w:t>
        </w:r>
        <w:r w:rsidR="00207B4C" w:rsidRPr="00C50F71">
          <w:rPr>
            <w:rStyle w:val="ae"/>
            <w:i/>
            <w:color w:val="auto"/>
            <w:u w:val="none"/>
            <w:lang w:val="ru-RU"/>
          </w:rPr>
          <w:t>c@rtcomm.ru</w:t>
        </w:r>
      </w:hyperlink>
      <w:r w:rsidRPr="00C50F71">
        <w:rPr>
          <w:lang w:val="ru-RU"/>
        </w:rPr>
        <w:t xml:space="preserve"> для принятия Оператором надлежащих мер по поддержанию качества Услуг.</w:t>
      </w:r>
    </w:p>
    <w:p w:rsidR="00A01344" w:rsidRPr="00C50F71" w:rsidRDefault="00A01344" w:rsidP="007D0668">
      <w:pPr>
        <w:keepLines/>
        <w:numPr>
          <w:ilvl w:val="1"/>
          <w:numId w:val="2"/>
        </w:numPr>
        <w:rPr>
          <w:lang w:val="ru-RU"/>
        </w:rPr>
      </w:pPr>
      <w:r w:rsidRPr="00C50F71">
        <w:rPr>
          <w:lang w:val="ru-RU"/>
        </w:rPr>
        <w:t>В случае перерыва в оказании услуг связи (если перерыв не связан с проведением профилактических и регламентных работ) Оператор должен:</w:t>
      </w:r>
    </w:p>
    <w:p w:rsidR="00A01344" w:rsidRPr="00C50F71" w:rsidRDefault="00A01344" w:rsidP="007D0668">
      <w:pPr>
        <w:keepLines/>
        <w:numPr>
          <w:ilvl w:val="2"/>
          <w:numId w:val="2"/>
        </w:numPr>
        <w:tabs>
          <w:tab w:val="num" w:pos="570"/>
        </w:tabs>
        <w:ind w:left="570"/>
        <w:rPr>
          <w:lang w:val="ru-RU"/>
        </w:rPr>
      </w:pPr>
      <w:r w:rsidRPr="00C50F71">
        <w:rPr>
          <w:lang w:val="ru-RU"/>
        </w:rPr>
        <w:t>зарегистрировать обращение Пользователя, сообщив ему номер, присвоенный данному</w:t>
      </w:r>
      <w:r w:rsidR="00EE190D" w:rsidRPr="00C50F71">
        <w:rPr>
          <w:lang w:val="ru-RU"/>
        </w:rPr>
        <w:t xml:space="preserve"> </w:t>
      </w:r>
      <w:r w:rsidRPr="00C50F71">
        <w:rPr>
          <w:lang w:val="ru-RU"/>
        </w:rPr>
        <w:t>обращению (далее сообщение о проблеме или ТТ);</w:t>
      </w:r>
    </w:p>
    <w:p w:rsidR="00A01344" w:rsidRPr="00C50F71" w:rsidRDefault="00A01344" w:rsidP="007D0668">
      <w:pPr>
        <w:keepLines/>
        <w:numPr>
          <w:ilvl w:val="2"/>
          <w:numId w:val="2"/>
        </w:numPr>
        <w:tabs>
          <w:tab w:val="num" w:pos="570"/>
        </w:tabs>
        <w:ind w:left="570"/>
        <w:rPr>
          <w:lang w:val="ru-RU"/>
        </w:rPr>
      </w:pPr>
      <w:r w:rsidRPr="00C50F71">
        <w:rPr>
          <w:lang w:val="ru-RU"/>
        </w:rPr>
        <w:t>в течение 30 (Тридцати) минут с момента обращения Пользователя осуществить проверку факта перерыва в оказании услуг связи;</w:t>
      </w:r>
    </w:p>
    <w:p w:rsidR="00A01344" w:rsidRPr="00C50F71" w:rsidRDefault="00A01344" w:rsidP="007D0668">
      <w:pPr>
        <w:keepLines/>
        <w:numPr>
          <w:ilvl w:val="2"/>
          <w:numId w:val="2"/>
        </w:numPr>
        <w:tabs>
          <w:tab w:val="num" w:pos="570"/>
        </w:tabs>
        <w:ind w:left="570"/>
        <w:rPr>
          <w:lang w:val="ru-RU"/>
        </w:rPr>
      </w:pPr>
      <w:r w:rsidRPr="00C50F71">
        <w:rPr>
          <w:lang w:val="ru-RU"/>
        </w:rPr>
        <w:t>по окончанию проверки, в зависимости от ее результатов, известить Пользователя о начале работ по устранению причин перерыва,</w:t>
      </w:r>
      <w:r w:rsidR="00EE190D" w:rsidRPr="00C50F71">
        <w:rPr>
          <w:lang w:val="ru-RU"/>
        </w:rPr>
        <w:t xml:space="preserve"> </w:t>
      </w:r>
      <w:r w:rsidRPr="00C50F71">
        <w:rPr>
          <w:lang w:val="ru-RU"/>
        </w:rPr>
        <w:t xml:space="preserve">либо о том, что отсутствие связи вызвано причинами, находящимися в зоне ответственности Пользователя; </w:t>
      </w:r>
    </w:p>
    <w:p w:rsidR="00A01344" w:rsidRPr="00385A09" w:rsidRDefault="00A01344" w:rsidP="007D0668">
      <w:pPr>
        <w:keepLines/>
        <w:numPr>
          <w:ilvl w:val="2"/>
          <w:numId w:val="2"/>
        </w:numPr>
        <w:tabs>
          <w:tab w:val="num" w:pos="570"/>
        </w:tabs>
        <w:ind w:left="570"/>
        <w:rPr>
          <w:lang w:val="ru-RU"/>
        </w:rPr>
      </w:pPr>
      <w:r w:rsidRPr="00C50F71">
        <w:rPr>
          <w:lang w:val="ru-RU"/>
        </w:rPr>
        <w:t>принять меры по устранению причин перерыва и возобновить оказание услуг связи в кратчайшие сроки</w:t>
      </w:r>
      <w:r w:rsidRPr="00385A09">
        <w:rPr>
          <w:lang w:val="ru-RU"/>
        </w:rPr>
        <w:t>;</w:t>
      </w:r>
    </w:p>
    <w:p w:rsidR="00A01344" w:rsidRPr="00385A09" w:rsidRDefault="00A01344" w:rsidP="007D0668">
      <w:pPr>
        <w:keepLines/>
        <w:numPr>
          <w:ilvl w:val="2"/>
          <w:numId w:val="2"/>
        </w:numPr>
        <w:tabs>
          <w:tab w:val="num" w:pos="570"/>
        </w:tabs>
        <w:ind w:left="570"/>
        <w:rPr>
          <w:lang w:val="ru-RU"/>
        </w:rPr>
      </w:pPr>
      <w:r w:rsidRPr="00385A09">
        <w:rPr>
          <w:lang w:val="ru-RU"/>
        </w:rPr>
        <w:t>учесть время перерывов в оказании услуг связи (если перерыв имел место по вине Оператора) в расчетах за Услуги в текущий отчетный период.</w:t>
      </w:r>
    </w:p>
    <w:p w:rsidR="00A01344" w:rsidRPr="00385A09" w:rsidRDefault="00A01344" w:rsidP="007D0668">
      <w:pPr>
        <w:keepLines/>
        <w:numPr>
          <w:ilvl w:val="1"/>
          <w:numId w:val="2"/>
        </w:numPr>
        <w:rPr>
          <w:lang w:val="ru-RU"/>
        </w:rPr>
      </w:pPr>
      <w:r w:rsidRPr="00385A09">
        <w:rPr>
          <w:lang w:val="ru-RU"/>
        </w:rPr>
        <w:t>Подробное описание процедуры взаимодействия Сторон по вопросам перерывов в оказании услуг связи приведено в Приложении №</w:t>
      </w:r>
      <w:r w:rsidR="00FC0EAD" w:rsidRPr="00385A09">
        <w:rPr>
          <w:lang w:val="ru-RU"/>
        </w:rPr>
        <w:t>4</w:t>
      </w:r>
      <w:r w:rsidRPr="00385A09">
        <w:rPr>
          <w:lang w:val="ru-RU"/>
        </w:rPr>
        <w:t xml:space="preserve"> к Договору («</w:t>
      </w:r>
      <w:r w:rsidR="005D65BE" w:rsidRPr="00385A09">
        <w:rPr>
          <w:lang w:val="ru-RU"/>
        </w:rPr>
        <w:t>Соглашение о</w:t>
      </w:r>
      <w:r w:rsidRPr="00385A09">
        <w:rPr>
          <w:lang w:val="ru-RU"/>
        </w:rPr>
        <w:t xml:space="preserve"> взаимодействи</w:t>
      </w:r>
      <w:r w:rsidR="000C21B2" w:rsidRPr="00385A09">
        <w:rPr>
          <w:lang w:val="ru-RU"/>
        </w:rPr>
        <w:t>и</w:t>
      </w:r>
      <w:r w:rsidRPr="00385A09">
        <w:rPr>
          <w:lang w:val="ru-RU"/>
        </w:rPr>
        <w:t xml:space="preserve"> технических служб </w:t>
      </w:r>
      <w:r w:rsidR="001D6685" w:rsidRPr="001D6685">
        <w:rPr>
          <w:lang w:val="ru-RU"/>
        </w:rPr>
        <w:t>(</w:t>
      </w:r>
      <w:r w:rsidR="001D6685">
        <w:t>FMA</w:t>
      </w:r>
      <w:r w:rsidR="001D6685" w:rsidRPr="001D6685">
        <w:rPr>
          <w:lang w:val="ru-RU"/>
        </w:rPr>
        <w:t>)</w:t>
      </w:r>
      <w:r w:rsidRPr="00385A09">
        <w:rPr>
          <w:lang w:val="ru-RU"/>
        </w:rPr>
        <w:t>»).</w:t>
      </w:r>
    </w:p>
    <w:p w:rsidR="00A01344" w:rsidRPr="00385A09" w:rsidRDefault="00A01344" w:rsidP="007D0668">
      <w:pPr>
        <w:keepLines/>
        <w:numPr>
          <w:ilvl w:val="1"/>
          <w:numId w:val="2"/>
        </w:numPr>
        <w:rPr>
          <w:lang w:val="ru-RU"/>
        </w:rPr>
      </w:pPr>
      <w:r w:rsidRPr="00385A09">
        <w:rPr>
          <w:lang w:val="ru-RU"/>
        </w:rPr>
        <w:lastRenderedPageBreak/>
        <w:t>Период перерыва исчисляется с момента обращения Пользователя в Центр управления сетью Оператора и заканчивается в момент фактического возобновления оказания услуг связи Пользователю, о чем Оператор должен немедленно уведомить (в рабочее время по телефону и электронной почте, в нерабочее время – по э</w:t>
      </w:r>
      <w:r w:rsidR="00FC0EAD" w:rsidRPr="00385A09">
        <w:rPr>
          <w:lang w:val="ru-RU"/>
        </w:rPr>
        <w:t>лектронной почте) Пользователя.</w:t>
      </w:r>
    </w:p>
    <w:p w:rsidR="00A01344" w:rsidRPr="00385A09" w:rsidRDefault="00A01344" w:rsidP="007D0668">
      <w:pPr>
        <w:keepLines/>
        <w:numPr>
          <w:ilvl w:val="1"/>
          <w:numId w:val="2"/>
        </w:numPr>
        <w:tabs>
          <w:tab w:val="clear" w:pos="964"/>
          <w:tab w:val="num" w:pos="1083"/>
        </w:tabs>
        <w:rPr>
          <w:lang w:val="ru-RU"/>
        </w:rPr>
      </w:pPr>
      <w:r w:rsidRPr="00385A09">
        <w:rPr>
          <w:lang w:val="ru-RU"/>
        </w:rPr>
        <w:t>Периоды непредставления Услуг в связи с нарушением Пользователем правил технической эксплуатации Оборудования (отключение от сети, перемещение и др.); в связи с отсутствием электропитания на Объектах Пользователя; в связи с доставкой на Объект Пользователя нового Оборудования взамен приведенного в негодность действиями Пользователя, не учитывается при расчете перерывов в оказании Услуг.</w:t>
      </w:r>
    </w:p>
    <w:p w:rsidR="00A01344" w:rsidRPr="00385A09" w:rsidRDefault="00A01344" w:rsidP="007D0668">
      <w:pPr>
        <w:keepLines/>
        <w:numPr>
          <w:ilvl w:val="1"/>
          <w:numId w:val="2"/>
        </w:numPr>
        <w:rPr>
          <w:lang w:val="ru-RU"/>
        </w:rPr>
      </w:pPr>
      <w:r w:rsidRPr="00385A09">
        <w:rPr>
          <w:lang w:val="ru-RU"/>
        </w:rPr>
        <w:t xml:space="preserve">В случае выявления перерывов связи после окончания расчетного периода (но в срок не более чем в течение 6 (шести) календарных месяцев с начала расчетного периода) Пользователь направляет Оператору письменную претензию с указанием времени и причин перерыва связи, а также необходимые для рассмотрения претензии по существу документы. В случае признания обоснованности замечаний, Оператор </w:t>
      </w:r>
      <w:r w:rsidR="00DE5D50" w:rsidRPr="00DE5D50">
        <w:rPr>
          <w:lang w:val="ru-RU"/>
        </w:rPr>
        <w:t>в текущем периоде вносит изменения (корректировку/исправления) в счет, счет-фактуру и Акт приема-передачи услуг за период, в котором произошли изменения</w:t>
      </w:r>
      <w:r w:rsidRPr="00385A09">
        <w:rPr>
          <w:lang w:val="ru-RU"/>
        </w:rPr>
        <w:t>.</w:t>
      </w:r>
    </w:p>
    <w:p w:rsidR="00A01344" w:rsidRPr="00385A09" w:rsidRDefault="00A01344" w:rsidP="007D0668">
      <w:pPr>
        <w:pStyle w:val="10"/>
        <w:keepLines/>
        <w:rPr>
          <w:lang w:val="ru-RU"/>
        </w:rPr>
      </w:pPr>
      <w:r w:rsidRPr="00385A09">
        <w:rPr>
          <w:lang w:val="ru-RU"/>
        </w:rPr>
        <w:t>РАСЧЕТЫ СТОРОН</w:t>
      </w:r>
    </w:p>
    <w:p w:rsidR="00A01344" w:rsidRPr="00385A09" w:rsidRDefault="00A01344" w:rsidP="007D0668">
      <w:pPr>
        <w:keepLines/>
        <w:numPr>
          <w:ilvl w:val="1"/>
          <w:numId w:val="2"/>
        </w:numPr>
        <w:rPr>
          <w:lang w:val="ru-RU"/>
        </w:rPr>
      </w:pPr>
      <w:r w:rsidRPr="00385A09">
        <w:rPr>
          <w:lang w:val="ru-RU"/>
        </w:rPr>
        <w:t xml:space="preserve">Все тарифы в Бланках заказов указаны в рублях и не включают налог на добавленную стоимость и иные </w:t>
      </w:r>
      <w:r w:rsidR="007D05EE" w:rsidRPr="00385A09">
        <w:rPr>
          <w:lang w:val="ru-RU"/>
        </w:rPr>
        <w:t>налоги,</w:t>
      </w:r>
      <w:r w:rsidRPr="00385A09">
        <w:rPr>
          <w:lang w:val="ru-RU"/>
        </w:rPr>
        <w:t xml:space="preserve"> и сборы, подлежащие оплате в соответствии с действующим законодательством Российской Федерации. В счетах Оператора суммы таких налогов и сборов указываются отдельной строкой и подлежат оплате Пользователем в соответствии с законодательством Российской Федерации. Оплата Услуг и (или) Разовых услуг Оператора осуществляется в рублях.</w:t>
      </w:r>
    </w:p>
    <w:p w:rsidR="00A01344" w:rsidRPr="00385A09" w:rsidRDefault="00A01344" w:rsidP="007D0668">
      <w:pPr>
        <w:keepLines/>
        <w:numPr>
          <w:ilvl w:val="1"/>
          <w:numId w:val="2"/>
        </w:numPr>
        <w:rPr>
          <w:lang w:val="ru-RU"/>
        </w:rPr>
      </w:pPr>
      <w:r w:rsidRPr="00385A09">
        <w:rPr>
          <w:lang w:val="ru-RU"/>
        </w:rPr>
        <w:t>Тарифы на Услуги могут предусматривать Абонентную плату или ежемесячные платежи, зависящие от объема оказанных Услуг (для услуг связи - от объема переданной и (или) принятой и (или) отправленной и (или) хранимой информации), либо сочетание обоих способов тарификации.</w:t>
      </w:r>
    </w:p>
    <w:p w:rsidR="00A01344" w:rsidRPr="00385A09" w:rsidRDefault="00A01344" w:rsidP="007D0668">
      <w:pPr>
        <w:keepLines/>
        <w:numPr>
          <w:ilvl w:val="1"/>
          <w:numId w:val="2"/>
        </w:numPr>
        <w:rPr>
          <w:lang w:val="ru-RU"/>
        </w:rPr>
      </w:pPr>
      <w:r w:rsidRPr="00385A09">
        <w:rPr>
          <w:lang w:val="ru-RU"/>
        </w:rPr>
        <w:t xml:space="preserve">Пользователь оплачивает Услуги и (или) Разовые услуги Оператора на основании выставляемых Оператором Счетов. Копия Счета направляется Пользователю факсимильным сообщением или электронной почтой, а оригинал в течение 5 (пяти) рабочих дней высылается заказной почтовой связью. </w:t>
      </w:r>
    </w:p>
    <w:p w:rsidR="00A01344" w:rsidRPr="00385A09" w:rsidRDefault="00A01344" w:rsidP="007D0668">
      <w:pPr>
        <w:keepLines/>
        <w:numPr>
          <w:ilvl w:val="1"/>
          <w:numId w:val="2"/>
        </w:numPr>
        <w:rPr>
          <w:lang w:val="ru-RU"/>
        </w:rPr>
      </w:pPr>
      <w:r w:rsidRPr="00385A09">
        <w:rPr>
          <w:lang w:val="ru-RU"/>
        </w:rPr>
        <w:t>Обязанность Пользователя по оплате счетов считается выполненной с момента поступления денежных средств на расчетный счет Оператора. Счета-фактуры на оказанные Услуги (или) Разовые услуги направляются Оператором Пользователю вместе с Актами приема-передачи Услуг (в течение 5 (Пяти) дней с момента оказания Услуг).</w:t>
      </w:r>
    </w:p>
    <w:p w:rsidR="00A01344" w:rsidRPr="00385A09" w:rsidRDefault="00A01344" w:rsidP="007D0668">
      <w:pPr>
        <w:keepLines/>
        <w:numPr>
          <w:ilvl w:val="1"/>
          <w:numId w:val="2"/>
        </w:numPr>
        <w:rPr>
          <w:lang w:val="ru-RU"/>
        </w:rPr>
      </w:pPr>
      <w:r w:rsidRPr="00385A09">
        <w:rPr>
          <w:lang w:val="ru-RU"/>
        </w:rPr>
        <w:t>Оператор в течение 5 (Пяти) календарных дней от даты подписания соответствующего Бланка заказа выставляет Пользователю Счет за Разовые услуги. Пользователь производит оплату Счета за Разовые услуги в течение 1</w:t>
      </w:r>
      <w:r w:rsidR="001D6685" w:rsidRPr="001D6685">
        <w:rPr>
          <w:lang w:val="ru-RU"/>
        </w:rPr>
        <w:t>5</w:t>
      </w:r>
      <w:r w:rsidRPr="00385A09">
        <w:rPr>
          <w:lang w:val="ru-RU"/>
        </w:rPr>
        <w:t xml:space="preserve"> (</w:t>
      </w:r>
      <w:r w:rsidR="001D6685">
        <w:rPr>
          <w:lang w:val="ru-RU"/>
        </w:rPr>
        <w:t>Пятнадцати</w:t>
      </w:r>
      <w:r w:rsidRPr="00385A09">
        <w:rPr>
          <w:lang w:val="ru-RU"/>
        </w:rPr>
        <w:t>) банковских дней от даты выставления счета. В случае неоплаты Пользователем Счета за Разовые услуги в установленный срок, Оператор имеет право на перенос срока оказания Разовых услуг на время просрочки указанного платежа.</w:t>
      </w:r>
    </w:p>
    <w:p w:rsidR="00A01344" w:rsidRPr="00385A09" w:rsidRDefault="00A01344" w:rsidP="007D0668">
      <w:pPr>
        <w:keepLines/>
        <w:numPr>
          <w:ilvl w:val="1"/>
          <w:numId w:val="2"/>
        </w:numPr>
        <w:rPr>
          <w:lang w:val="ru-RU"/>
        </w:rPr>
      </w:pPr>
      <w:r w:rsidRPr="00385A09">
        <w:rPr>
          <w:lang w:val="ru-RU"/>
        </w:rPr>
        <w:t>Расчеты за оказание Услуг осуществляются в порядке:</w:t>
      </w:r>
    </w:p>
    <w:p w:rsidR="00482AAA" w:rsidRPr="00C609AE" w:rsidRDefault="00482AAA" w:rsidP="007D0668">
      <w:pPr>
        <w:keepLines/>
        <w:suppressAutoHyphens/>
        <w:ind w:firstLine="567"/>
        <w:rPr>
          <w:lang w:val="ru-RU"/>
        </w:rPr>
      </w:pPr>
      <w:r w:rsidRPr="00482AAA">
        <w:rPr>
          <w:lang w:val="ru-RU"/>
        </w:rPr>
        <w:t xml:space="preserve"> </w:t>
      </w:r>
      <w:r>
        <w:rPr>
          <w:lang w:val="ru-RU"/>
        </w:rPr>
        <w:t>5.6.1. Оператор выставляет Пользователю Счет за Услуги, полученные Пользователем в расчетном месяце, в срок до 5-го (Пятого) числа каждого календарного месяца, следующего за расчетным. Пользователь производит оплату Счета в срок до конца месяца, следующего за расчетным.</w:t>
      </w:r>
    </w:p>
    <w:p w:rsidR="0011577F" w:rsidRPr="0011577F" w:rsidRDefault="0011577F" w:rsidP="007D0668">
      <w:pPr>
        <w:pStyle w:val="affb"/>
        <w:keepNext/>
        <w:keepLines/>
        <w:ind w:left="1224"/>
      </w:pPr>
    </w:p>
    <w:p w:rsidR="00A01344" w:rsidRPr="00385A09" w:rsidRDefault="00A01344" w:rsidP="007D0668">
      <w:pPr>
        <w:keepLines/>
        <w:numPr>
          <w:ilvl w:val="1"/>
          <w:numId w:val="2"/>
        </w:numPr>
        <w:rPr>
          <w:lang w:val="ru-RU"/>
        </w:rPr>
      </w:pPr>
      <w:r w:rsidRPr="00385A09">
        <w:rPr>
          <w:lang w:val="ru-RU"/>
        </w:rPr>
        <w:t>Расчеты за резервирование ресурсов сети передачи данных Оператора в период</w:t>
      </w:r>
      <w:r w:rsidR="00EE190D" w:rsidRPr="00385A09">
        <w:rPr>
          <w:lang w:val="ru-RU"/>
        </w:rPr>
        <w:t xml:space="preserve"> </w:t>
      </w:r>
      <w:r w:rsidRPr="00385A09">
        <w:rPr>
          <w:lang w:val="ru-RU"/>
        </w:rPr>
        <w:t xml:space="preserve">приостановления услуг связи осуществляются </w:t>
      </w:r>
      <w:r w:rsidR="002D1289" w:rsidRPr="00385A09">
        <w:rPr>
          <w:lang w:val="ru-RU"/>
        </w:rPr>
        <w:t>в порядке, предусмотренном в п. </w:t>
      </w:r>
      <w:r w:rsidRPr="00385A09">
        <w:rPr>
          <w:lang w:val="ru-RU"/>
        </w:rPr>
        <w:t>5.6.</w:t>
      </w:r>
      <w:r w:rsidR="00B25ED2" w:rsidRPr="00385A09">
        <w:rPr>
          <w:lang w:val="ru-RU"/>
        </w:rPr>
        <w:t>1</w:t>
      </w:r>
      <w:r w:rsidRPr="00385A09">
        <w:rPr>
          <w:lang w:val="ru-RU"/>
        </w:rPr>
        <w:t>.</w:t>
      </w:r>
    </w:p>
    <w:p w:rsidR="00A01344" w:rsidRPr="00385A09" w:rsidRDefault="002D1289" w:rsidP="007D0668">
      <w:pPr>
        <w:keepLines/>
        <w:numPr>
          <w:ilvl w:val="1"/>
          <w:numId w:val="2"/>
        </w:numPr>
        <w:rPr>
          <w:lang w:val="ru-RU"/>
        </w:rPr>
      </w:pPr>
      <w:r w:rsidRPr="00385A09">
        <w:rPr>
          <w:lang w:val="ru-RU"/>
        </w:rPr>
        <w:t>Если Услуги оказывались не</w:t>
      </w:r>
      <w:r w:rsidR="00A01344" w:rsidRPr="00385A09">
        <w:rPr>
          <w:lang w:val="ru-RU"/>
        </w:rPr>
        <w:t>полный месяц, размер Абонентной платы за них определяется пропорционально количеству дней, в течение которых фактически оказывались Услуги, включая день начала и день окончания оказания Услуг, в течение которых факти</w:t>
      </w:r>
      <w:r w:rsidR="004E3DF6" w:rsidRPr="00385A09">
        <w:rPr>
          <w:lang w:val="ru-RU"/>
        </w:rPr>
        <w:t>чески оказывались Услуги.</w:t>
      </w:r>
    </w:p>
    <w:p w:rsidR="00A01344" w:rsidRPr="00385A09" w:rsidRDefault="00A01344" w:rsidP="007D0668">
      <w:pPr>
        <w:keepLines/>
        <w:numPr>
          <w:ilvl w:val="1"/>
          <w:numId w:val="2"/>
        </w:numPr>
        <w:rPr>
          <w:lang w:val="ru-RU"/>
        </w:rPr>
      </w:pPr>
      <w:r w:rsidRPr="00385A09">
        <w:rPr>
          <w:lang w:val="ru-RU"/>
        </w:rPr>
        <w:t>Пользователь обязуется производить оплату Счета Оператора полной суммой, с указанием в платежных документах номера Счета и назначения платежа.</w:t>
      </w:r>
    </w:p>
    <w:p w:rsidR="00A01344" w:rsidRPr="00385A09" w:rsidRDefault="00A01344" w:rsidP="007D0668">
      <w:pPr>
        <w:keepLines/>
        <w:numPr>
          <w:ilvl w:val="1"/>
          <w:numId w:val="2"/>
        </w:numPr>
        <w:tabs>
          <w:tab w:val="clear" w:pos="964"/>
          <w:tab w:val="num" w:pos="1083"/>
        </w:tabs>
        <w:rPr>
          <w:lang w:val="ru-RU"/>
        </w:rPr>
      </w:pPr>
      <w:r w:rsidRPr="00385A09">
        <w:rPr>
          <w:lang w:val="ru-RU"/>
        </w:rPr>
        <w:t>Порядок выставления и оплаты счетов может быть уточнен в Бланке заказа</w:t>
      </w:r>
    </w:p>
    <w:p w:rsidR="001D6685" w:rsidRDefault="00A01344" w:rsidP="007D0668">
      <w:pPr>
        <w:keepLines/>
        <w:numPr>
          <w:ilvl w:val="1"/>
          <w:numId w:val="2"/>
        </w:numPr>
        <w:tabs>
          <w:tab w:val="clear" w:pos="964"/>
          <w:tab w:val="num" w:pos="1083"/>
        </w:tabs>
        <w:rPr>
          <w:lang w:val="ru-RU"/>
        </w:rPr>
      </w:pPr>
      <w:r w:rsidRPr="00385A09">
        <w:rPr>
          <w:lang w:val="ru-RU"/>
        </w:rPr>
        <w:t>Банковские расходы по оплате счетов Оператора несет Пользователь.</w:t>
      </w:r>
    </w:p>
    <w:p w:rsidR="001D6685" w:rsidRPr="001D6685" w:rsidRDefault="001D6685" w:rsidP="007D0668">
      <w:pPr>
        <w:keepLines/>
        <w:numPr>
          <w:ilvl w:val="1"/>
          <w:numId w:val="2"/>
        </w:numPr>
        <w:tabs>
          <w:tab w:val="clear" w:pos="964"/>
          <w:tab w:val="num" w:pos="1083"/>
        </w:tabs>
        <w:rPr>
          <w:lang w:val="ru-RU"/>
        </w:rPr>
      </w:pPr>
      <w:r w:rsidRPr="001D6685">
        <w:rPr>
          <w:lang w:val="ru-RU"/>
        </w:rPr>
        <w:lastRenderedPageBreak/>
        <w:t>Стороны установили, что проценты за период пользования денежными средствами, предусмотренные п. 1 статьи 317.1 Гражданского кодекса РФ, не начисляются на денежные обязательства, возникшие по настоящему Договору.</w:t>
      </w:r>
    </w:p>
    <w:p w:rsidR="00A01344" w:rsidRPr="00385A09" w:rsidRDefault="00A01344" w:rsidP="007D0668">
      <w:pPr>
        <w:pStyle w:val="10"/>
        <w:keepLines/>
        <w:rPr>
          <w:lang w:val="ru-RU"/>
        </w:rPr>
      </w:pPr>
      <w:r w:rsidRPr="00385A09">
        <w:rPr>
          <w:lang w:val="ru-RU"/>
        </w:rPr>
        <w:t>ОТВЕТСТВЕННОСТЬ СТОРОН</w:t>
      </w:r>
    </w:p>
    <w:p w:rsidR="00A01344" w:rsidRPr="00385A09" w:rsidRDefault="00A01344" w:rsidP="007D0668">
      <w:pPr>
        <w:keepLines/>
        <w:numPr>
          <w:ilvl w:val="1"/>
          <w:numId w:val="2"/>
        </w:numPr>
        <w:rPr>
          <w:lang w:val="ru-RU"/>
        </w:rPr>
      </w:pPr>
      <w:r w:rsidRPr="00385A09">
        <w:rPr>
          <w:lang w:val="ru-RU"/>
        </w:rPr>
        <w:t>Каждая Сторона несет ответственность перед другой Стороной за убытки, причиненные неисполнением или ненадлежащим исполнением обязательств по Договору в соответствии с законодательством Российской Федерации и условиями Договора.</w:t>
      </w:r>
    </w:p>
    <w:p w:rsidR="00A01344" w:rsidRPr="00385A09" w:rsidRDefault="00A01344" w:rsidP="007D0668">
      <w:pPr>
        <w:keepLines/>
        <w:numPr>
          <w:ilvl w:val="1"/>
          <w:numId w:val="2"/>
        </w:numPr>
        <w:rPr>
          <w:lang w:val="ru-RU"/>
        </w:rPr>
      </w:pPr>
      <w:r w:rsidRPr="00385A09">
        <w:rPr>
          <w:lang w:val="ru-RU"/>
        </w:rPr>
        <w:t>Размер ответственности Сторон за причинение друг другу убытков в случаях, предусмотренных п.</w:t>
      </w:r>
      <w:r w:rsidR="002D1289" w:rsidRPr="00385A09">
        <w:rPr>
          <w:lang w:val="ru-RU"/>
        </w:rPr>
        <w:t> </w:t>
      </w:r>
      <w:r w:rsidRPr="00385A09">
        <w:rPr>
          <w:lang w:val="ru-RU"/>
        </w:rPr>
        <w:t>6.1. Договора, не может превышать суммы абонентной платы за оказание Услуг за 2 (Два) последних расчетных месяца.</w:t>
      </w:r>
    </w:p>
    <w:p w:rsidR="007279C5" w:rsidRPr="00385A09" w:rsidRDefault="007279C5" w:rsidP="007D0668">
      <w:pPr>
        <w:keepLines/>
        <w:numPr>
          <w:ilvl w:val="1"/>
          <w:numId w:val="2"/>
        </w:numPr>
        <w:rPr>
          <w:lang w:val="ru-RU"/>
        </w:rPr>
      </w:pPr>
      <w:bookmarkStart w:id="0" w:name="OLE_LINK3"/>
      <w:bookmarkStart w:id="1" w:name="OLE_LINK4"/>
      <w:r w:rsidRPr="00385A09">
        <w:rPr>
          <w:lang w:val="ru-RU"/>
        </w:rPr>
        <w:t xml:space="preserve">В случае перерыва в оказании соответствующих Услуг, за исключением случаев, когда такой перерыв произошел по вине Пользователя, размер оплаты за Расчетный период уменьшается на сумму равную 1/720 (Одну семисот двадцатую часть) от ежемесячной стоимости таких Услуг за каждый полный час времени перерыва, если иное не оговорено в соответствующем Бланке заказа. Время перерыва оказания Услуг до 30 (Тридцати) минут включительно подлежит оплате обычным порядком. Время перерыва (невозможности пользования Услугами) округляется до целого количества часов следующим образом: в большую сторону, если каждый неполный час составляет </w:t>
      </w:r>
      <w:r w:rsidR="00BC7DA4" w:rsidRPr="00385A09">
        <w:rPr>
          <w:lang w:val="ru-RU"/>
        </w:rPr>
        <w:t>более 30 (тридцати</w:t>
      </w:r>
      <w:r w:rsidRPr="00385A09">
        <w:rPr>
          <w:lang w:val="ru-RU"/>
        </w:rPr>
        <w:t xml:space="preserve">) последовательных минут, в меньшую сторону, если каждый неполный час составляет </w:t>
      </w:r>
      <w:r w:rsidR="00BC7DA4" w:rsidRPr="00385A09">
        <w:rPr>
          <w:lang w:val="ru-RU"/>
        </w:rPr>
        <w:t xml:space="preserve">30 (тридцать) и менее </w:t>
      </w:r>
      <w:r w:rsidRPr="00385A09">
        <w:rPr>
          <w:lang w:val="ru-RU"/>
        </w:rPr>
        <w:t>последовательных минут. Перерасчет производится на основании двухстороннего Акта</w:t>
      </w:r>
      <w:r w:rsidR="00060E9B">
        <w:rPr>
          <w:lang w:val="ru-RU"/>
        </w:rPr>
        <w:t>,</w:t>
      </w:r>
      <w:r w:rsidRPr="00385A09">
        <w:rPr>
          <w:lang w:val="ru-RU"/>
        </w:rPr>
        <w:t xml:space="preserve"> направляемого Пользователем Оператору (по форме, приведенной в Приложении №3).</w:t>
      </w:r>
      <w:r w:rsidR="008A40CE" w:rsidRPr="00385A09">
        <w:rPr>
          <w:lang w:val="ru-RU"/>
        </w:rPr>
        <w:t xml:space="preserve"> </w:t>
      </w:r>
    </w:p>
    <w:p w:rsidR="00A01344" w:rsidRPr="00385A09" w:rsidRDefault="00A01344" w:rsidP="007D0668">
      <w:pPr>
        <w:keepLines/>
        <w:numPr>
          <w:ilvl w:val="1"/>
          <w:numId w:val="2"/>
        </w:numPr>
        <w:rPr>
          <w:lang w:val="ru-RU"/>
        </w:rPr>
      </w:pPr>
      <w:r w:rsidRPr="00385A09">
        <w:rPr>
          <w:lang w:val="ru-RU"/>
        </w:rPr>
        <w:t>Если по вине Оператора в расчетном месяце суммарное время перерывов продолжительностью менее или равных 30 (Тридцати) минутам, вызванных авариями, по какой-либо Услуге превысит 240 (Двести сорок) минут, то размер оплаты за расчетный месяц уменьшается на сумму равную 1/720 (Одну семисот двадцатую часть) от размера фиксированных ежемесячных платежей за соответствующую Услугу, по которой происходили перерывы, за каждый полный час времени превышения. Время превышения округляется до ближайших полных часов. Перерасчет производится на основании двухстороннего Акта</w:t>
      </w:r>
      <w:r w:rsidR="00060E9B">
        <w:rPr>
          <w:lang w:val="ru-RU"/>
        </w:rPr>
        <w:t>,</w:t>
      </w:r>
      <w:r w:rsidRPr="00385A09">
        <w:rPr>
          <w:lang w:val="ru-RU"/>
        </w:rPr>
        <w:t xml:space="preserve"> направляемого Пользователем Оператору (по </w:t>
      </w:r>
      <w:r w:rsidR="00CD40B2" w:rsidRPr="00385A09">
        <w:rPr>
          <w:lang w:val="ru-RU"/>
        </w:rPr>
        <w:t>форме,</w:t>
      </w:r>
      <w:r w:rsidR="000C21B2" w:rsidRPr="00385A09">
        <w:rPr>
          <w:lang w:val="ru-RU"/>
        </w:rPr>
        <w:t xml:space="preserve"> приведенной в Приложении №3</w:t>
      </w:r>
      <w:r w:rsidRPr="00385A09">
        <w:rPr>
          <w:lang w:val="ru-RU"/>
        </w:rPr>
        <w:t>).</w:t>
      </w:r>
    </w:p>
    <w:p w:rsidR="00C22E84" w:rsidRPr="00385A09" w:rsidRDefault="00C22E84" w:rsidP="007D0668">
      <w:pPr>
        <w:keepLines/>
        <w:numPr>
          <w:ilvl w:val="1"/>
          <w:numId w:val="2"/>
        </w:numPr>
        <w:rPr>
          <w:lang w:val="ru-RU"/>
        </w:rPr>
      </w:pPr>
      <w:r w:rsidRPr="00385A09">
        <w:rPr>
          <w:lang w:val="ru-RU"/>
        </w:rPr>
        <w:t xml:space="preserve">В случае, если Положение об оказании услуги определяет иной порядок исчисления размера оплаты за услуги связи при перерывах в оказании соответствующих услуг по вине Оператора, </w:t>
      </w:r>
      <w:r w:rsidR="009322E7">
        <w:rPr>
          <w:lang w:val="ru-RU"/>
        </w:rPr>
        <w:t>С</w:t>
      </w:r>
      <w:r w:rsidR="009322E7" w:rsidRPr="00385A09">
        <w:rPr>
          <w:lang w:val="ru-RU"/>
        </w:rPr>
        <w:t xml:space="preserve">тороны </w:t>
      </w:r>
      <w:r w:rsidRPr="00385A09">
        <w:rPr>
          <w:lang w:val="ru-RU"/>
        </w:rPr>
        <w:t xml:space="preserve">применяют </w:t>
      </w:r>
      <w:proofErr w:type="gramStart"/>
      <w:r w:rsidRPr="00385A09">
        <w:rPr>
          <w:lang w:val="ru-RU"/>
        </w:rPr>
        <w:t>порядок,  предусмотренный</w:t>
      </w:r>
      <w:proofErr w:type="gramEnd"/>
      <w:r w:rsidRPr="00385A09">
        <w:rPr>
          <w:lang w:val="ru-RU"/>
        </w:rPr>
        <w:t xml:space="preserve"> Положением об оказании услуги.  </w:t>
      </w:r>
    </w:p>
    <w:bookmarkEnd w:id="0"/>
    <w:bookmarkEnd w:id="1"/>
    <w:p w:rsidR="00A01344" w:rsidRPr="00385A09" w:rsidRDefault="00A01344" w:rsidP="007D0668">
      <w:pPr>
        <w:keepLines/>
        <w:numPr>
          <w:ilvl w:val="1"/>
          <w:numId w:val="2"/>
        </w:numPr>
        <w:rPr>
          <w:lang w:val="ru-RU"/>
        </w:rPr>
      </w:pPr>
      <w:r w:rsidRPr="00385A09">
        <w:rPr>
          <w:lang w:val="ru-RU"/>
        </w:rPr>
        <w:t xml:space="preserve">Выплата неустойки не освобождает Стороны от исполнения обязательств по настоящему </w:t>
      </w:r>
      <w:r w:rsidR="000C21B2" w:rsidRPr="00385A09">
        <w:rPr>
          <w:lang w:val="ru-RU"/>
        </w:rPr>
        <w:t>Договору</w:t>
      </w:r>
      <w:r w:rsidRPr="00385A09">
        <w:rPr>
          <w:lang w:val="ru-RU"/>
        </w:rPr>
        <w:t>.</w:t>
      </w:r>
    </w:p>
    <w:p w:rsidR="00A01344" w:rsidRPr="00385A09" w:rsidRDefault="00A01344" w:rsidP="007D0668">
      <w:pPr>
        <w:keepLines/>
        <w:numPr>
          <w:ilvl w:val="1"/>
          <w:numId w:val="2"/>
        </w:numPr>
        <w:rPr>
          <w:lang w:val="ru-RU"/>
        </w:rPr>
      </w:pPr>
      <w:r w:rsidRPr="00385A09">
        <w:rPr>
          <w:lang w:val="ru-RU"/>
        </w:rPr>
        <w:t>Ответственность Сторон за содержание информации, передаваемой Пользователем по сетям связи, регулируется законодательством Российской Федерации.</w:t>
      </w:r>
    </w:p>
    <w:p w:rsidR="00A01344" w:rsidRPr="00385A09" w:rsidRDefault="00A01344" w:rsidP="007D0668">
      <w:pPr>
        <w:pStyle w:val="10"/>
        <w:keepLines/>
        <w:rPr>
          <w:lang w:val="ru-RU"/>
        </w:rPr>
      </w:pPr>
      <w:r w:rsidRPr="00385A09">
        <w:rPr>
          <w:lang w:val="ru-RU"/>
        </w:rPr>
        <w:t>СРОК ДЕЙСТВИЯ ДОГОВОРА И ОКАЗАНИЯ УСЛУГ</w:t>
      </w:r>
    </w:p>
    <w:p w:rsidR="00A01344" w:rsidRPr="00385A09" w:rsidRDefault="00A01344" w:rsidP="007D0668">
      <w:pPr>
        <w:keepLines/>
        <w:numPr>
          <w:ilvl w:val="1"/>
          <w:numId w:val="2"/>
        </w:numPr>
        <w:rPr>
          <w:lang w:val="ru-RU"/>
        </w:rPr>
      </w:pPr>
      <w:r w:rsidRPr="00385A09">
        <w:rPr>
          <w:lang w:val="ru-RU"/>
        </w:rPr>
        <w:t>Действие Договора (исключая Бланки заказов) не ограничивается сроком. Срок действия каждого Бланка заказа ограничивается сроком 1 (Один) год</w:t>
      </w:r>
      <w:r w:rsidR="00EE190D" w:rsidRPr="00385A09">
        <w:rPr>
          <w:lang w:val="ru-RU"/>
        </w:rPr>
        <w:t xml:space="preserve"> </w:t>
      </w:r>
      <w:r w:rsidRPr="00385A09">
        <w:rPr>
          <w:lang w:val="ru-RU"/>
        </w:rPr>
        <w:t>с момента его подписания Сторонами, если иное не указано в таком Бланке заказа. Если за 30 (Тридцать) дней до окончания срока действия Бланка заказа ни одна из Сторон не заявит письменный отказ от продления его срока, то действие Бланка заказа автоматически считается продленным на 1 (Один) год. Аналогичный порядок действует и в последующем.</w:t>
      </w:r>
    </w:p>
    <w:p w:rsidR="00A01344" w:rsidRPr="00385A09" w:rsidRDefault="00A01344" w:rsidP="007D0668">
      <w:pPr>
        <w:keepLines/>
        <w:numPr>
          <w:ilvl w:val="1"/>
          <w:numId w:val="2"/>
        </w:numPr>
        <w:rPr>
          <w:lang w:val="ru-RU"/>
        </w:rPr>
      </w:pPr>
      <w:r w:rsidRPr="00385A09">
        <w:rPr>
          <w:lang w:val="ru-RU"/>
        </w:rPr>
        <w:t>Стороны вправе прекратить действие Договора соглашением, в котором, в частности, должны быть определены условия урегулирования взаимных претензий, а также указаны размеры сумм, подлежащих уплате (возврату) Сторонами.</w:t>
      </w:r>
    </w:p>
    <w:p w:rsidR="00A01344" w:rsidRDefault="00A01344" w:rsidP="007D0668">
      <w:pPr>
        <w:keepLines/>
        <w:numPr>
          <w:ilvl w:val="1"/>
          <w:numId w:val="2"/>
        </w:numPr>
        <w:rPr>
          <w:lang w:val="ru-RU"/>
        </w:rPr>
      </w:pPr>
      <w:r w:rsidRPr="00385A09">
        <w:rPr>
          <w:lang w:val="ru-RU"/>
        </w:rPr>
        <w:t>При расторжении Договора и или отдельного Бланка заказа Стороны обязаны произвести окончательные взаиморасчеты в течение 30 (тридцати) дней после такого расторжения.</w:t>
      </w:r>
    </w:p>
    <w:p w:rsidR="007D0668" w:rsidRDefault="007D0668" w:rsidP="007D0668">
      <w:pPr>
        <w:keepLines/>
        <w:ind w:left="567"/>
        <w:rPr>
          <w:lang w:val="ru-RU"/>
        </w:rPr>
      </w:pPr>
    </w:p>
    <w:p w:rsidR="007D0668" w:rsidRDefault="007D0668" w:rsidP="007D0668">
      <w:pPr>
        <w:keepLines/>
        <w:ind w:left="567"/>
        <w:rPr>
          <w:lang w:val="ru-RU"/>
        </w:rPr>
      </w:pPr>
    </w:p>
    <w:p w:rsidR="007D0668" w:rsidRDefault="007D0668" w:rsidP="007D0668">
      <w:pPr>
        <w:keepLines/>
        <w:ind w:left="567"/>
        <w:rPr>
          <w:lang w:val="ru-RU"/>
        </w:rPr>
      </w:pPr>
    </w:p>
    <w:p w:rsidR="007D0668" w:rsidRPr="00385A09" w:rsidRDefault="007D0668" w:rsidP="007D0668">
      <w:pPr>
        <w:keepLines/>
        <w:ind w:left="567"/>
        <w:rPr>
          <w:lang w:val="ru-RU"/>
        </w:rPr>
      </w:pPr>
    </w:p>
    <w:p w:rsidR="00A01344" w:rsidRPr="00385A09" w:rsidRDefault="00A01344" w:rsidP="007D0668">
      <w:pPr>
        <w:pStyle w:val="10"/>
        <w:keepLines/>
        <w:rPr>
          <w:bCs/>
          <w:lang w:val="ru-RU"/>
        </w:rPr>
      </w:pPr>
      <w:r w:rsidRPr="00385A09">
        <w:rPr>
          <w:lang w:val="ru-RU"/>
        </w:rPr>
        <w:lastRenderedPageBreak/>
        <w:t xml:space="preserve"> ПОРЯДОК ПРИОСТАНОВЛЕНИЯ ОКАЗАНИЯ УСЛУГ И ДОСРОЧНОГО РАСТОРЖЕНИЯ ДОГОВОРА ПО ТРЕБОВАНИЮ ПОЛЬЗОВАТЕЛЯ</w:t>
      </w:r>
    </w:p>
    <w:p w:rsidR="00A01344" w:rsidRPr="00385A09" w:rsidRDefault="00A01344" w:rsidP="007D0668">
      <w:pPr>
        <w:keepLines/>
        <w:numPr>
          <w:ilvl w:val="1"/>
          <w:numId w:val="2"/>
        </w:numPr>
        <w:rPr>
          <w:lang w:val="ru-RU"/>
        </w:rPr>
      </w:pPr>
      <w:r w:rsidRPr="00385A09">
        <w:rPr>
          <w:lang w:val="ru-RU"/>
        </w:rPr>
        <w:t>Пользователь вправе в любое время в одностороннем порядке расторгнуть Договор, либо отдельный Бланк заказа, направив Оператору письменное уведомление об их расторжении за 30 (тридцать) дней до планируемой даты расторжения. При этом Пользователь оплачивает все счета Оператора за оказанные Услуги.</w:t>
      </w:r>
    </w:p>
    <w:p w:rsidR="00A01344" w:rsidRPr="00385A09" w:rsidRDefault="00A01344" w:rsidP="007D0668">
      <w:pPr>
        <w:keepLines/>
        <w:numPr>
          <w:ilvl w:val="1"/>
          <w:numId w:val="2"/>
        </w:numPr>
        <w:rPr>
          <w:lang w:val="ru-RU"/>
        </w:rPr>
      </w:pPr>
      <w:r w:rsidRPr="00385A09">
        <w:rPr>
          <w:lang w:val="ru-RU"/>
        </w:rPr>
        <w:t>В случае возникновения у Оператора фактических расходов, понесенных им в связи с необходимостью обеспечения оказания Услуг, заказанных, но в последующем отклоненных Пользователем, Пользователь обязан возместить указанные расходы</w:t>
      </w:r>
      <w:r w:rsidR="00EE190D" w:rsidRPr="00385A09">
        <w:rPr>
          <w:lang w:val="ru-RU"/>
        </w:rPr>
        <w:t xml:space="preserve"> </w:t>
      </w:r>
      <w:r w:rsidRPr="00385A09">
        <w:rPr>
          <w:lang w:val="ru-RU"/>
        </w:rPr>
        <w:t>Оператора не позднее 14 (четырнадцати) дней со дня представления Оператором соответствующего расчета.</w:t>
      </w:r>
    </w:p>
    <w:p w:rsidR="00A01344" w:rsidRPr="00385A09" w:rsidRDefault="00A01344" w:rsidP="007D0668">
      <w:pPr>
        <w:keepLines/>
        <w:numPr>
          <w:ilvl w:val="1"/>
          <w:numId w:val="2"/>
        </w:numPr>
        <w:rPr>
          <w:lang w:val="ru-RU"/>
        </w:rPr>
      </w:pPr>
      <w:r w:rsidRPr="00385A09">
        <w:rPr>
          <w:lang w:val="ru-RU"/>
        </w:rPr>
        <w:t>Для целей приостановления услуг связи без расторжения соответствующего Бланка заказа</w:t>
      </w:r>
      <w:r w:rsidR="00EE190D" w:rsidRPr="00385A09">
        <w:rPr>
          <w:lang w:val="ru-RU"/>
        </w:rPr>
        <w:t xml:space="preserve"> </w:t>
      </w:r>
      <w:r w:rsidRPr="00385A09">
        <w:rPr>
          <w:lang w:val="ru-RU"/>
        </w:rPr>
        <w:t>Пользователь обязан</w:t>
      </w:r>
      <w:r w:rsidR="00EE190D" w:rsidRPr="00385A09">
        <w:rPr>
          <w:lang w:val="ru-RU"/>
        </w:rPr>
        <w:t xml:space="preserve"> </w:t>
      </w:r>
      <w:r w:rsidRPr="00385A09">
        <w:rPr>
          <w:lang w:val="ru-RU"/>
        </w:rPr>
        <w:t>направить Оператору письменное заявление не позднее 14 (четырнадцати) дней до планируемой даты начала приостановления Услуг. Заявление направляется Оператору по факсу или по электронной почте, оригинал направляется заказным письмом или курьером. В заявлении указывается срок, на который Услуги будут приостановлены, либо оговаривается, что Услуги приостанавливаются бессрочно.</w:t>
      </w:r>
    </w:p>
    <w:p w:rsidR="00A01344" w:rsidRPr="00385A09" w:rsidRDefault="00A01344" w:rsidP="007D0668">
      <w:pPr>
        <w:keepLines/>
        <w:numPr>
          <w:ilvl w:val="1"/>
          <w:numId w:val="2"/>
        </w:numPr>
        <w:rPr>
          <w:lang w:val="ru-RU"/>
        </w:rPr>
      </w:pPr>
      <w:r w:rsidRPr="00385A09">
        <w:rPr>
          <w:lang w:val="ru-RU"/>
        </w:rPr>
        <w:t>Оператор обязан не позднее 2 (двух) рабочих дней со дня получения заявления Пользователя о необходимости приостановления услуг связи осуществить все необходимые для этого действия.</w:t>
      </w:r>
    </w:p>
    <w:p w:rsidR="00A01344" w:rsidRPr="00385A09" w:rsidRDefault="00A01344" w:rsidP="007D0668">
      <w:pPr>
        <w:keepLines/>
        <w:numPr>
          <w:ilvl w:val="1"/>
          <w:numId w:val="2"/>
        </w:numPr>
        <w:rPr>
          <w:lang w:val="ru-RU"/>
        </w:rPr>
      </w:pPr>
      <w:r w:rsidRPr="00385A09">
        <w:rPr>
          <w:lang w:val="ru-RU"/>
        </w:rPr>
        <w:t>После приостановления Услуг возобновление оказания Услуг Оператором Пользователю производится без взимания дополнительной платы.</w:t>
      </w:r>
    </w:p>
    <w:p w:rsidR="00A01344" w:rsidRPr="00385A09" w:rsidRDefault="00A01344" w:rsidP="007D0668">
      <w:pPr>
        <w:pStyle w:val="10"/>
        <w:keepLines/>
        <w:rPr>
          <w:bCs/>
          <w:lang w:val="ru-RU"/>
        </w:rPr>
      </w:pPr>
      <w:r w:rsidRPr="00385A09">
        <w:rPr>
          <w:lang w:val="ru-RU"/>
        </w:rPr>
        <w:t>ПРИОСТАНОВЛЕНИЕ ОКАЗАНИЯ УСЛУГ И ДОСРОЧНОЕ РАСТОРЖЕНИЕ ДОГОВОРА ОПЕРАТОРОМ</w:t>
      </w:r>
    </w:p>
    <w:p w:rsidR="00A01344" w:rsidRPr="00385A09" w:rsidRDefault="00A01344" w:rsidP="007D0668">
      <w:pPr>
        <w:keepLines/>
        <w:numPr>
          <w:ilvl w:val="1"/>
          <w:numId w:val="2"/>
        </w:numPr>
        <w:rPr>
          <w:lang w:val="ru-RU"/>
        </w:rPr>
      </w:pPr>
      <w:r w:rsidRPr="00385A09">
        <w:rPr>
          <w:lang w:val="ru-RU"/>
        </w:rPr>
        <w:t>Оператор вправе в одностороннем порядке приостановить оказание Услуг в случае:</w:t>
      </w:r>
    </w:p>
    <w:p w:rsidR="00A01344" w:rsidRPr="00385A09" w:rsidRDefault="00A01344" w:rsidP="007D0668">
      <w:pPr>
        <w:keepLines/>
        <w:numPr>
          <w:ilvl w:val="2"/>
          <w:numId w:val="2"/>
        </w:numPr>
        <w:rPr>
          <w:lang w:val="ru-RU"/>
        </w:rPr>
      </w:pPr>
      <w:r w:rsidRPr="00385A09">
        <w:rPr>
          <w:lang w:val="ru-RU"/>
        </w:rPr>
        <w:t>нарушения Пользователем сроков оплаты Услуг;</w:t>
      </w:r>
    </w:p>
    <w:p w:rsidR="00BE3BAB" w:rsidRPr="00385A09" w:rsidRDefault="00BE3BAB" w:rsidP="007D0668">
      <w:pPr>
        <w:keepLines/>
        <w:numPr>
          <w:ilvl w:val="2"/>
          <w:numId w:val="2"/>
        </w:numPr>
        <w:rPr>
          <w:lang w:val="ru-RU"/>
        </w:rPr>
      </w:pPr>
      <w:r w:rsidRPr="00385A09">
        <w:rPr>
          <w:lang w:val="ru-RU"/>
        </w:rPr>
        <w:t xml:space="preserve">нарушения Пользователем требований, предусмотренных </w:t>
      </w:r>
      <w:r w:rsidR="002613A9" w:rsidRPr="00385A09">
        <w:rPr>
          <w:lang w:val="ru-RU"/>
        </w:rPr>
        <w:t>Положениями</w:t>
      </w:r>
      <w:r w:rsidRPr="00385A09">
        <w:rPr>
          <w:lang w:val="ru-RU"/>
        </w:rPr>
        <w:t xml:space="preserve"> об оказании услуг</w:t>
      </w:r>
      <w:r w:rsidR="002613A9" w:rsidRPr="00385A09">
        <w:rPr>
          <w:lang w:val="ru-RU"/>
        </w:rPr>
        <w:t xml:space="preserve"> (Приложение №1)</w:t>
      </w:r>
      <w:r w:rsidR="004E3DF6" w:rsidRPr="00385A09">
        <w:rPr>
          <w:lang w:val="ru-RU"/>
        </w:rPr>
        <w:t>,</w:t>
      </w:r>
    </w:p>
    <w:p w:rsidR="00BE3BAB" w:rsidRPr="00385A09" w:rsidRDefault="00BE3BAB" w:rsidP="007D0668">
      <w:pPr>
        <w:keepLines/>
        <w:numPr>
          <w:ilvl w:val="2"/>
          <w:numId w:val="2"/>
        </w:numPr>
        <w:rPr>
          <w:lang w:val="ru-RU"/>
        </w:rPr>
      </w:pPr>
      <w:r w:rsidRPr="00385A09">
        <w:rPr>
          <w:lang w:val="ru-RU"/>
        </w:rPr>
        <w:t>использования в качестве Абонентского терминала Оборудования, не отвечающего требованиям</w:t>
      </w:r>
      <w:r w:rsidR="001D6685">
        <w:rPr>
          <w:lang w:val="ru-RU"/>
        </w:rPr>
        <w:t xml:space="preserve"> настояще</w:t>
      </w:r>
      <w:r w:rsidR="00DA53B0">
        <w:rPr>
          <w:lang w:val="ru-RU"/>
        </w:rPr>
        <w:t>го</w:t>
      </w:r>
      <w:r w:rsidR="001D6685">
        <w:rPr>
          <w:lang w:val="ru-RU"/>
        </w:rPr>
        <w:t xml:space="preserve"> Договор</w:t>
      </w:r>
      <w:r w:rsidR="00DA53B0">
        <w:rPr>
          <w:lang w:val="ru-RU"/>
        </w:rPr>
        <w:t>а</w:t>
      </w:r>
      <w:r w:rsidR="004E3DF6" w:rsidRPr="00385A09">
        <w:rPr>
          <w:lang w:val="ru-RU"/>
        </w:rPr>
        <w:t>.</w:t>
      </w:r>
    </w:p>
    <w:p w:rsidR="00A01344" w:rsidRPr="00385A09" w:rsidRDefault="00A01344" w:rsidP="007D0668">
      <w:pPr>
        <w:keepLines/>
        <w:numPr>
          <w:ilvl w:val="1"/>
          <w:numId w:val="2"/>
        </w:numPr>
        <w:rPr>
          <w:lang w:val="ru-RU"/>
        </w:rPr>
      </w:pPr>
      <w:r w:rsidRPr="00385A09">
        <w:rPr>
          <w:lang w:val="ru-RU"/>
        </w:rPr>
        <w:t xml:space="preserve">Приостановление оказания </w:t>
      </w:r>
      <w:r w:rsidR="004E3DF6" w:rsidRPr="00385A09">
        <w:rPr>
          <w:lang w:val="ru-RU"/>
        </w:rPr>
        <w:t>Услуг в случаях, указанных в п.</w:t>
      </w:r>
      <w:r w:rsidR="004E3DF6" w:rsidRPr="00385A09">
        <w:t> </w:t>
      </w:r>
      <w:r w:rsidRPr="00385A09">
        <w:rPr>
          <w:lang w:val="ru-RU"/>
        </w:rPr>
        <w:t>9.1 осуществляется с ув</w:t>
      </w:r>
      <w:r w:rsidR="004E3DF6" w:rsidRPr="00385A09">
        <w:rPr>
          <w:lang w:val="ru-RU"/>
        </w:rPr>
        <w:t xml:space="preserve">едомлением об этом Пользователя </w:t>
      </w:r>
      <w:r w:rsidRPr="00385A09">
        <w:rPr>
          <w:lang w:val="ru-RU"/>
        </w:rPr>
        <w:t>за 7 (Семь) рабочих дней до предполагаемой даты приостановления оказания Услуг.</w:t>
      </w:r>
    </w:p>
    <w:p w:rsidR="00A01344" w:rsidRPr="00385A09" w:rsidRDefault="00A01344" w:rsidP="007D0668">
      <w:pPr>
        <w:keepLines/>
        <w:numPr>
          <w:ilvl w:val="1"/>
          <w:numId w:val="2"/>
        </w:numPr>
        <w:rPr>
          <w:lang w:val="ru-RU"/>
        </w:rPr>
      </w:pPr>
      <w:r w:rsidRPr="00385A09">
        <w:rPr>
          <w:lang w:val="ru-RU"/>
        </w:rPr>
        <w:t xml:space="preserve">В случае </w:t>
      </w:r>
      <w:proofErr w:type="spellStart"/>
      <w:r w:rsidRPr="00385A09">
        <w:rPr>
          <w:lang w:val="ru-RU"/>
        </w:rPr>
        <w:t>неустранения</w:t>
      </w:r>
      <w:proofErr w:type="spellEnd"/>
      <w:r w:rsidRPr="00385A09">
        <w:rPr>
          <w:lang w:val="ru-RU"/>
        </w:rPr>
        <w:t xml:space="preserve"> Пользователем нарушения, ставшего основанием для приостановления оказания Услуг, в течение 6 (Шести) месяцев со дня получения Пользователем от Оператора уведомления в письменной форме о намерении приостановить оказание Услуг, Оператор вправе в одностороннем порядке расторгнуть Договор.</w:t>
      </w:r>
    </w:p>
    <w:p w:rsidR="00A01344" w:rsidRPr="00385A09" w:rsidRDefault="00651185" w:rsidP="007D0668">
      <w:pPr>
        <w:pStyle w:val="10"/>
        <w:keepLines/>
        <w:rPr>
          <w:lang w:val="ru-RU"/>
        </w:rPr>
      </w:pPr>
      <w:r w:rsidRPr="00385A09">
        <w:rPr>
          <w:lang w:val="ru-RU"/>
        </w:rPr>
        <w:t xml:space="preserve"> </w:t>
      </w:r>
      <w:r w:rsidR="00A01344" w:rsidRPr="00385A09">
        <w:rPr>
          <w:lang w:val="ru-RU"/>
        </w:rPr>
        <w:t>КОНФИДЕНЦИАЛЬНОСТЬ</w:t>
      </w:r>
    </w:p>
    <w:p w:rsidR="00A01344" w:rsidRPr="00385A09" w:rsidRDefault="00A01344" w:rsidP="007D0668">
      <w:pPr>
        <w:keepLines/>
        <w:numPr>
          <w:ilvl w:val="1"/>
          <w:numId w:val="2"/>
        </w:numPr>
        <w:tabs>
          <w:tab w:val="clear" w:pos="964"/>
          <w:tab w:val="num" w:pos="1140"/>
        </w:tabs>
        <w:rPr>
          <w:lang w:val="ru-RU"/>
        </w:rPr>
      </w:pPr>
      <w:r w:rsidRPr="00385A09">
        <w:rPr>
          <w:lang w:val="ru-RU"/>
        </w:rPr>
        <w:t>Вся информация, полученная Сторонами в ходе исполнения Договора, в том числе о финансовом положении Сторон, считается конфиденциальной. Такая информация не подлежит разглашению или передаче третьим лицам, кроме как по письменному разрешению другой Стороной, в течение срока действия Договора и по окончании его действия в течение 3 (Трех) лет.</w:t>
      </w:r>
    </w:p>
    <w:p w:rsidR="00A01344" w:rsidRPr="00385A09" w:rsidRDefault="00A01344" w:rsidP="007D0668">
      <w:pPr>
        <w:keepLines/>
        <w:numPr>
          <w:ilvl w:val="1"/>
          <w:numId w:val="2"/>
        </w:numPr>
        <w:tabs>
          <w:tab w:val="clear" w:pos="964"/>
          <w:tab w:val="num" w:pos="1140"/>
        </w:tabs>
        <w:rPr>
          <w:lang w:val="ru-RU"/>
        </w:rPr>
      </w:pPr>
      <w:r w:rsidRPr="00385A09">
        <w:rPr>
          <w:lang w:val="ru-RU"/>
        </w:rPr>
        <w:t>В случае разглашения информации, указанной в п.</w:t>
      </w:r>
      <w:r w:rsidR="004E3DF6" w:rsidRPr="00385A09">
        <w:t> </w:t>
      </w:r>
      <w:r w:rsidRPr="00385A09">
        <w:rPr>
          <w:lang w:val="ru-RU"/>
        </w:rPr>
        <w:t>10.1. Договора, виновная Сторона несет перед другой Стороной ответственность по возмещению фактически причиненных такими действиями убытков.</w:t>
      </w:r>
    </w:p>
    <w:p w:rsidR="00A01344" w:rsidRPr="00385A09" w:rsidRDefault="00A01344" w:rsidP="007D0668">
      <w:pPr>
        <w:pStyle w:val="10"/>
        <w:keepLines/>
        <w:rPr>
          <w:lang w:val="ru-RU"/>
        </w:rPr>
      </w:pPr>
      <w:r w:rsidRPr="00385A09">
        <w:rPr>
          <w:lang w:val="ru-RU"/>
        </w:rPr>
        <w:t xml:space="preserve"> ОБСТОЯТЕЛЬСТВА НЕПРЕОДОЛИМОЙ СИЛЫ</w:t>
      </w:r>
    </w:p>
    <w:p w:rsidR="00A01344" w:rsidRPr="00385A09" w:rsidRDefault="00A01344" w:rsidP="007D0668">
      <w:pPr>
        <w:keepLines/>
        <w:numPr>
          <w:ilvl w:val="1"/>
          <w:numId w:val="2"/>
        </w:numPr>
        <w:tabs>
          <w:tab w:val="clear" w:pos="964"/>
          <w:tab w:val="num" w:pos="1083"/>
        </w:tabs>
        <w:rPr>
          <w:lang w:val="ru-RU"/>
        </w:rPr>
      </w:pPr>
      <w:r w:rsidRPr="00385A09">
        <w:rPr>
          <w:lang w:val="ru-RU"/>
        </w:rPr>
        <w:t>Стороны не несут ответственности за неисполнение или ненадлежащее исполнение обязательств по Договору, если это оказалось невозможным вследствие непреодолимой силы, то есть чрезвычайных и непредотвратимых при данных условиях обстоятельств, к которым относятся: войны (включая гражданские), мятежи, забастовки (кроме забастовок персонала Сторон), пожары, взрывы, наводнения и иные стихийные бедствия, а также издание актов государственных органов и/или органов местного самоуправления (за исключением актов, вызванных незаконными действиями заинтересованной Стороны). Оператор, кроме того, освобождается от ответственности за:</w:t>
      </w:r>
    </w:p>
    <w:p w:rsidR="00A01344" w:rsidRPr="00385A09" w:rsidRDefault="00A01344" w:rsidP="007D0668">
      <w:pPr>
        <w:keepLines/>
        <w:numPr>
          <w:ilvl w:val="2"/>
          <w:numId w:val="2"/>
        </w:numPr>
        <w:tabs>
          <w:tab w:val="clear" w:pos="1224"/>
          <w:tab w:val="num" w:pos="855"/>
        </w:tabs>
        <w:ind w:left="855" w:hanging="855"/>
        <w:rPr>
          <w:lang w:val="ru-RU"/>
        </w:rPr>
      </w:pPr>
      <w:r w:rsidRPr="00385A09">
        <w:rPr>
          <w:lang w:val="ru-RU"/>
        </w:rPr>
        <w:lastRenderedPageBreak/>
        <w:t>перерывы в оказании услуг связи, возникшие вследствие исполнения им обязанностей по предоставлению абсолютного приоритета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A01344" w:rsidRPr="00385A09" w:rsidRDefault="00A01344" w:rsidP="007D0668">
      <w:pPr>
        <w:keepLines/>
        <w:numPr>
          <w:ilvl w:val="2"/>
          <w:numId w:val="2"/>
        </w:numPr>
        <w:tabs>
          <w:tab w:val="clear" w:pos="1224"/>
          <w:tab w:val="num" w:pos="855"/>
        </w:tabs>
        <w:ind w:left="855" w:hanging="855"/>
        <w:rPr>
          <w:lang w:val="ru-RU"/>
        </w:rPr>
      </w:pPr>
      <w:r w:rsidRPr="00385A09">
        <w:rPr>
          <w:lang w:val="ru-RU"/>
        </w:rPr>
        <w:t>перерывы в оказании услуг связи, возникшие вследствие исполнения им обязанностей по реализации решения уполномоченного государственного органа о предупреждении (пресечении) угроз безопасности и обороноспособности государства,</w:t>
      </w:r>
      <w:r w:rsidR="00AD56C1" w:rsidRPr="00385A09">
        <w:rPr>
          <w:lang w:val="ru-RU"/>
        </w:rPr>
        <w:t xml:space="preserve"> здоровью и безопасности людей.</w:t>
      </w:r>
    </w:p>
    <w:p w:rsidR="00A01344" w:rsidRPr="00385A09" w:rsidRDefault="00A01344" w:rsidP="007D0668">
      <w:pPr>
        <w:keepLines/>
        <w:numPr>
          <w:ilvl w:val="1"/>
          <w:numId w:val="2"/>
        </w:numPr>
        <w:tabs>
          <w:tab w:val="clear" w:pos="964"/>
          <w:tab w:val="num" w:pos="1083"/>
        </w:tabs>
        <w:rPr>
          <w:lang w:val="ru-RU"/>
        </w:rPr>
      </w:pPr>
      <w:r w:rsidRPr="00385A09">
        <w:rPr>
          <w:lang w:val="ru-RU"/>
        </w:rPr>
        <w:t>После получения информации о наступлении указанных в п.</w:t>
      </w:r>
      <w:r w:rsidR="00851D3F" w:rsidRPr="00385A09">
        <w:t> </w:t>
      </w:r>
      <w:r w:rsidRPr="00385A09">
        <w:rPr>
          <w:lang w:val="ru-RU"/>
        </w:rPr>
        <w:t>11.1. или иных обстоятельствах, препятствующих надлежащему исполнению Договора, Стороны немедленно письменно уведомляют об этом друг друга по факсу или электронной почте.</w:t>
      </w:r>
    </w:p>
    <w:p w:rsidR="00A01344" w:rsidRPr="00385A09" w:rsidRDefault="00A01344" w:rsidP="007D0668">
      <w:pPr>
        <w:keepLines/>
        <w:numPr>
          <w:ilvl w:val="1"/>
          <w:numId w:val="2"/>
        </w:numPr>
        <w:tabs>
          <w:tab w:val="clear" w:pos="964"/>
          <w:tab w:val="num" w:pos="1083"/>
        </w:tabs>
        <w:rPr>
          <w:lang w:val="ru-RU"/>
        </w:rPr>
      </w:pPr>
      <w:r w:rsidRPr="00385A09">
        <w:rPr>
          <w:lang w:val="ru-RU"/>
        </w:rPr>
        <w:t>Если обсто</w:t>
      </w:r>
      <w:r w:rsidR="002D1289" w:rsidRPr="00385A09">
        <w:rPr>
          <w:lang w:val="ru-RU"/>
        </w:rPr>
        <w:t>ятельства, предусмотренные в п. </w:t>
      </w:r>
      <w:r w:rsidRPr="00385A09">
        <w:rPr>
          <w:lang w:val="ru-RU"/>
        </w:rPr>
        <w:t>11.1., вызывают существенное нарушение или неисполнение обязательств по Договору, длящееся более 180 (Ста восьмидесяти) дней, каждая Сторона имеет право досрочно расторгнуть Договор после подачи другой Стороне за 30 (Тридцать) дней письменного уведомления о своем намерении расторгнуть Договор.</w:t>
      </w:r>
    </w:p>
    <w:p w:rsidR="00A01344" w:rsidRPr="00385A09" w:rsidRDefault="00651185" w:rsidP="007D0668">
      <w:pPr>
        <w:pStyle w:val="10"/>
        <w:keepLines/>
        <w:rPr>
          <w:lang w:val="ru-RU"/>
        </w:rPr>
      </w:pPr>
      <w:r w:rsidRPr="00385A09">
        <w:rPr>
          <w:lang w:val="ru-RU"/>
        </w:rPr>
        <w:t xml:space="preserve"> </w:t>
      </w:r>
      <w:r w:rsidR="00A01344" w:rsidRPr="00385A09">
        <w:rPr>
          <w:lang w:val="ru-RU"/>
        </w:rPr>
        <w:t>АРБИТРАЖ</w:t>
      </w:r>
    </w:p>
    <w:p w:rsidR="00A01344" w:rsidRPr="00385A09" w:rsidRDefault="00A01344" w:rsidP="007D0668">
      <w:pPr>
        <w:keepLines/>
        <w:numPr>
          <w:ilvl w:val="1"/>
          <w:numId w:val="2"/>
        </w:numPr>
        <w:tabs>
          <w:tab w:val="clear" w:pos="964"/>
          <w:tab w:val="num" w:pos="1083"/>
        </w:tabs>
        <w:rPr>
          <w:lang w:val="ru-RU"/>
        </w:rPr>
      </w:pPr>
      <w:r w:rsidRPr="00385A09">
        <w:rPr>
          <w:lang w:val="ru-RU"/>
        </w:rPr>
        <w:t>При возникновении споров в связи с исполнением обязательств по Договору они разрешаются Сторонами в претензионном порядке.</w:t>
      </w:r>
    </w:p>
    <w:p w:rsidR="00A01344" w:rsidRPr="00385A09" w:rsidRDefault="00A01344" w:rsidP="007D0668">
      <w:pPr>
        <w:keepLines/>
        <w:numPr>
          <w:ilvl w:val="1"/>
          <w:numId w:val="2"/>
        </w:numPr>
        <w:tabs>
          <w:tab w:val="clear" w:pos="964"/>
          <w:tab w:val="num" w:pos="1083"/>
        </w:tabs>
        <w:rPr>
          <w:lang w:val="ru-RU"/>
        </w:rPr>
      </w:pPr>
      <w:r w:rsidRPr="00385A09">
        <w:rPr>
          <w:lang w:val="ru-RU"/>
        </w:rPr>
        <w:t>Все претензии по выполнению условий Договора должны оформляться Сторонами в письменной форме и направляться другой Стороне заказным письмом или вручаться под расписку.</w:t>
      </w:r>
    </w:p>
    <w:p w:rsidR="00A01344" w:rsidRPr="00385A09" w:rsidRDefault="00A01344" w:rsidP="007D0668">
      <w:pPr>
        <w:keepLines/>
        <w:numPr>
          <w:ilvl w:val="1"/>
          <w:numId w:val="2"/>
        </w:numPr>
        <w:tabs>
          <w:tab w:val="clear" w:pos="964"/>
          <w:tab w:val="num" w:pos="1083"/>
        </w:tabs>
        <w:rPr>
          <w:lang w:val="ru-RU"/>
        </w:rPr>
      </w:pPr>
      <w:r w:rsidRPr="00385A09">
        <w:rPr>
          <w:lang w:val="ru-RU"/>
        </w:rPr>
        <w:t>Сторона, получившая претензию, обязана сообщить заявителю о результатах ее рассмотрения в течение 30 (Тридцати) дней с момента получения. Ответ на претензию дается в письменной форме и направляется другой Стороне заказным письмом или вручается под расписку.</w:t>
      </w:r>
    </w:p>
    <w:p w:rsidR="00A01344" w:rsidRPr="00385A09" w:rsidRDefault="00A01344" w:rsidP="007D0668">
      <w:pPr>
        <w:keepLines/>
        <w:numPr>
          <w:ilvl w:val="1"/>
          <w:numId w:val="2"/>
        </w:numPr>
        <w:tabs>
          <w:tab w:val="clear" w:pos="964"/>
          <w:tab w:val="num" w:pos="1083"/>
        </w:tabs>
        <w:rPr>
          <w:lang w:val="ru-RU"/>
        </w:rPr>
      </w:pPr>
      <w:r w:rsidRPr="00385A09">
        <w:rPr>
          <w:lang w:val="ru-RU"/>
        </w:rPr>
        <w:t>При недостижении соглашения между Сторонами спор передается на рассмотрение Арбитражного суда г. Москвы в порядке, предусмотренном законодательством РФ.</w:t>
      </w:r>
    </w:p>
    <w:p w:rsidR="00A01344" w:rsidRPr="00385A09" w:rsidRDefault="00A01344" w:rsidP="007D0668">
      <w:pPr>
        <w:pStyle w:val="10"/>
        <w:keepLines/>
        <w:rPr>
          <w:lang w:val="ru-RU"/>
        </w:rPr>
      </w:pPr>
      <w:r w:rsidRPr="00385A09">
        <w:rPr>
          <w:lang w:val="ru-RU"/>
        </w:rPr>
        <w:t xml:space="preserve"> ПРОЧИЕ УСЛОВИЯ</w:t>
      </w:r>
    </w:p>
    <w:p w:rsidR="00A01344" w:rsidRPr="00385A09" w:rsidRDefault="00A01344" w:rsidP="007D0668">
      <w:pPr>
        <w:keepLines/>
        <w:numPr>
          <w:ilvl w:val="1"/>
          <w:numId w:val="2"/>
        </w:numPr>
        <w:tabs>
          <w:tab w:val="clear" w:pos="964"/>
          <w:tab w:val="num" w:pos="1140"/>
        </w:tabs>
        <w:rPr>
          <w:lang w:val="ru-RU"/>
        </w:rPr>
      </w:pPr>
      <w:r w:rsidRPr="00385A09">
        <w:rPr>
          <w:lang w:val="ru-RU"/>
        </w:rPr>
        <w:t>Договор составлен и будет исполняться Сторонами в соответствии с законодательством РФ.</w:t>
      </w:r>
    </w:p>
    <w:p w:rsidR="00A01344" w:rsidRPr="00385A09" w:rsidRDefault="00A01344" w:rsidP="007D0668">
      <w:pPr>
        <w:keepLines/>
        <w:numPr>
          <w:ilvl w:val="1"/>
          <w:numId w:val="2"/>
        </w:numPr>
        <w:tabs>
          <w:tab w:val="clear" w:pos="964"/>
          <w:tab w:val="num" w:pos="1140"/>
        </w:tabs>
        <w:rPr>
          <w:lang w:val="ru-RU"/>
        </w:rPr>
      </w:pPr>
      <w:r w:rsidRPr="00385A09">
        <w:rPr>
          <w:lang w:val="ru-RU"/>
        </w:rPr>
        <w:t>Уведомления или сообщения, упомянутые в тексте Договора, должны дополнительно сопровождаться направлением документов в адреса Сторон курьерской или заказной почтой в течение 7 (Семи) дней (по дате квитанции почтовой организации) от даты направления сообщения по электронной почте или факсу.</w:t>
      </w:r>
    </w:p>
    <w:p w:rsidR="00A01344" w:rsidRPr="00385A09" w:rsidRDefault="00A01344" w:rsidP="007D0668">
      <w:pPr>
        <w:keepLines/>
        <w:numPr>
          <w:ilvl w:val="1"/>
          <w:numId w:val="2"/>
        </w:numPr>
        <w:tabs>
          <w:tab w:val="clear" w:pos="964"/>
          <w:tab w:val="num" w:pos="1140"/>
        </w:tabs>
        <w:rPr>
          <w:lang w:val="ru-RU"/>
        </w:rPr>
      </w:pPr>
      <w:r w:rsidRPr="00385A09">
        <w:rPr>
          <w:lang w:val="ru-RU"/>
        </w:rPr>
        <w:t>Ни одна из Сторон не будет передавать свои права и обязанности по настоящему Договору третьим лицам без предварительного письменного согласия другой Стороны.</w:t>
      </w:r>
    </w:p>
    <w:p w:rsidR="00A01344" w:rsidRPr="00385A09" w:rsidRDefault="00A01344" w:rsidP="007D0668">
      <w:pPr>
        <w:keepLines/>
        <w:numPr>
          <w:ilvl w:val="1"/>
          <w:numId w:val="2"/>
        </w:numPr>
        <w:tabs>
          <w:tab w:val="clear" w:pos="964"/>
          <w:tab w:val="num" w:pos="1140"/>
        </w:tabs>
        <w:rPr>
          <w:lang w:val="ru-RU"/>
        </w:rPr>
      </w:pPr>
      <w:r w:rsidRPr="00385A09">
        <w:rPr>
          <w:lang w:val="ru-RU"/>
        </w:rPr>
        <w:t>Каждая из Сторон Договора может внести предложения о дополнении и внесении изменений в условия Договора. Все изменения и дополнения должны быть согласованы в письменной форме и подписаны уполномоченными представителями Сторон. Данное условие не ограничивает</w:t>
      </w:r>
      <w:r w:rsidR="002D1289" w:rsidRPr="00385A09">
        <w:rPr>
          <w:lang w:val="ru-RU"/>
        </w:rPr>
        <w:t xml:space="preserve"> прав Оператора, указанных в п. </w:t>
      </w:r>
      <w:r w:rsidRPr="00385A09">
        <w:rPr>
          <w:lang w:val="ru-RU"/>
        </w:rPr>
        <w:t>3.2.3 Договора.</w:t>
      </w:r>
    </w:p>
    <w:p w:rsidR="00A01344" w:rsidRPr="00385A09" w:rsidRDefault="00A01344" w:rsidP="007D0668">
      <w:pPr>
        <w:keepLines/>
        <w:numPr>
          <w:ilvl w:val="1"/>
          <w:numId w:val="2"/>
        </w:numPr>
        <w:tabs>
          <w:tab w:val="clear" w:pos="964"/>
          <w:tab w:val="num" w:pos="1140"/>
        </w:tabs>
        <w:rPr>
          <w:lang w:val="ru-RU"/>
        </w:rPr>
      </w:pPr>
      <w:r w:rsidRPr="00385A09">
        <w:rPr>
          <w:lang w:val="ru-RU"/>
        </w:rPr>
        <w:t>Договор, включая приложения и дополнения к нему, составляет один целый документ, и отменяет все другие предварительные договоры, договоренности и иные отношения, письменные или устные, между Сторонами и имеющие отношения к предмету данного Договора.</w:t>
      </w:r>
    </w:p>
    <w:p w:rsidR="001D6685" w:rsidRDefault="00A01344" w:rsidP="007D0668">
      <w:pPr>
        <w:keepLines/>
        <w:numPr>
          <w:ilvl w:val="1"/>
          <w:numId w:val="2"/>
        </w:numPr>
        <w:tabs>
          <w:tab w:val="clear" w:pos="964"/>
          <w:tab w:val="num" w:pos="1140"/>
        </w:tabs>
        <w:rPr>
          <w:color w:val="000000"/>
          <w:lang w:val="ru-RU"/>
        </w:rPr>
      </w:pPr>
      <w:r w:rsidRPr="00385A09">
        <w:rPr>
          <w:color w:val="000000"/>
          <w:lang w:val="ru-RU"/>
        </w:rPr>
        <w:t xml:space="preserve">Телефон системы информационно-справочного обслуживания Пользователя – (495) </w:t>
      </w:r>
      <w:r w:rsidR="00531F13" w:rsidRPr="00385A09">
        <w:rPr>
          <w:noProof/>
          <w:lang w:val="ru-RU"/>
        </w:rPr>
        <w:t>988-</w:t>
      </w:r>
      <w:r w:rsidR="001D6685">
        <w:rPr>
          <w:noProof/>
          <w:lang w:val="ru-RU"/>
        </w:rPr>
        <w:t>77-78</w:t>
      </w:r>
      <w:r w:rsidRPr="00385A09">
        <w:rPr>
          <w:color w:val="000000"/>
          <w:lang w:val="ru-RU"/>
        </w:rPr>
        <w:t xml:space="preserve">, также необходимую информацию Пользователь может круглосуточно получить на сайте Оператора </w:t>
      </w:r>
      <w:hyperlink r:id="rId9" w:history="1">
        <w:r w:rsidR="001D6685" w:rsidRPr="00404E18">
          <w:rPr>
            <w:rStyle w:val="ae"/>
            <w:lang w:val="ru-RU"/>
          </w:rPr>
          <w:t>http://www.rtcomm.ru</w:t>
        </w:r>
      </w:hyperlink>
      <w:r w:rsidRPr="00385A09">
        <w:rPr>
          <w:color w:val="000000"/>
          <w:lang w:val="ru-RU"/>
        </w:rPr>
        <w:t>.</w:t>
      </w:r>
    </w:p>
    <w:p w:rsidR="001D6685" w:rsidRDefault="001D6685" w:rsidP="007D0668">
      <w:pPr>
        <w:keepLines/>
        <w:numPr>
          <w:ilvl w:val="1"/>
          <w:numId w:val="2"/>
        </w:numPr>
        <w:tabs>
          <w:tab w:val="clear" w:pos="964"/>
          <w:tab w:val="num" w:pos="1140"/>
        </w:tabs>
        <w:rPr>
          <w:color w:val="000000"/>
          <w:lang w:val="ru-RU"/>
        </w:rPr>
      </w:pPr>
      <w:r w:rsidRPr="001D6685">
        <w:rPr>
          <w:color w:val="000000"/>
          <w:lang w:val="ru-RU"/>
        </w:rPr>
        <w:lastRenderedPageBreak/>
        <w:t>В случае включения уполномоченным на то органом исполнительной власти доменного имени и (или) указателя страницы сайта Пользователя  в сети «Интернет», размещенного на вычислительных ресурсах Оператора в его Дата-центре,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Оператор направит Пользователю по адресу электронной почты Пользователя, согласованному Сторонами, уведомление о необходимости незамедлительного удаления в течение 1 суток соответствующей интернет-страницы, содержащей информацию, распространение которой в Российской Федерации запрещено. Если Пользователь не удалит запрещенную информацию, Оператор ограничивает доступ к такому сайту в сети "Интернет" в течение суток.</w:t>
      </w:r>
    </w:p>
    <w:p w:rsidR="008D6BD9" w:rsidRPr="00385A09" w:rsidRDefault="008D6BD9" w:rsidP="007D0668">
      <w:pPr>
        <w:keepLines/>
        <w:numPr>
          <w:ilvl w:val="1"/>
          <w:numId w:val="2"/>
        </w:numPr>
        <w:tabs>
          <w:tab w:val="clear" w:pos="964"/>
          <w:tab w:val="num" w:pos="1140"/>
        </w:tabs>
        <w:rPr>
          <w:color w:val="000000"/>
          <w:lang w:val="ru-RU"/>
        </w:rPr>
      </w:pPr>
      <w:r>
        <w:rPr>
          <w:color w:val="000000"/>
          <w:lang w:val="ru-RU"/>
        </w:rPr>
        <w:t>Настоящим пунктом Пользователь выражает свое согласие на использование сведений о Пользователе при информационно-справочном обслуживании.</w:t>
      </w:r>
    </w:p>
    <w:p w:rsidR="008D6BD9" w:rsidRPr="001D6685" w:rsidRDefault="008D6BD9" w:rsidP="007D0668">
      <w:pPr>
        <w:keepLines/>
        <w:ind w:left="567"/>
        <w:rPr>
          <w:color w:val="000000"/>
          <w:lang w:val="ru-RU"/>
        </w:rPr>
      </w:pPr>
    </w:p>
    <w:p w:rsidR="008A36C3" w:rsidRPr="00385A09" w:rsidRDefault="004A2F30" w:rsidP="007D0668">
      <w:pPr>
        <w:pStyle w:val="10"/>
        <w:keepLines/>
        <w:rPr>
          <w:lang w:val="ru-RU"/>
        </w:rPr>
      </w:pPr>
      <w:r w:rsidRPr="00385A09">
        <w:rPr>
          <w:lang w:val="ru-RU"/>
        </w:rPr>
        <w:t xml:space="preserve"> </w:t>
      </w:r>
      <w:r w:rsidR="00A01344" w:rsidRPr="00385A09">
        <w:rPr>
          <w:lang w:val="ru-RU"/>
        </w:rPr>
        <w:t>АДРЕСА И РЕКВИЗИТЫ СТОРОН</w:t>
      </w:r>
    </w:p>
    <w:p w:rsidR="00291ED3" w:rsidRPr="00385A09" w:rsidRDefault="008A36C3" w:rsidP="007D0668">
      <w:pPr>
        <w:keepLines/>
        <w:tabs>
          <w:tab w:val="left" w:pos="3566"/>
        </w:tabs>
        <w:rPr>
          <w:lang w:val="ru-RU"/>
        </w:rPr>
      </w:pPr>
      <w:r w:rsidRPr="00385A09">
        <w:rPr>
          <w:lang w:val="ru-RU"/>
        </w:rPr>
        <w:tab/>
      </w:r>
    </w:p>
    <w:p w:rsidR="00A01344" w:rsidRPr="00385A09" w:rsidRDefault="00A01344" w:rsidP="007D0668">
      <w:pPr>
        <w:keepLines/>
        <w:numPr>
          <w:ilvl w:val="1"/>
          <w:numId w:val="2"/>
        </w:numPr>
        <w:tabs>
          <w:tab w:val="clear" w:pos="964"/>
          <w:tab w:val="num" w:pos="1083"/>
        </w:tabs>
        <w:rPr>
          <w:lang w:val="ru-RU"/>
        </w:rPr>
      </w:pPr>
      <w:r w:rsidRPr="00385A09">
        <w:rPr>
          <w:lang w:val="ru-RU"/>
        </w:rPr>
        <w:t xml:space="preserve">Любые уведомления или иные сообщения, подлежащие передаче от одной Стороны Договора </w:t>
      </w:r>
      <w:proofErr w:type="gramStart"/>
      <w:r w:rsidRPr="00385A09">
        <w:rPr>
          <w:lang w:val="ru-RU"/>
        </w:rPr>
        <w:t>другой Стороне</w:t>
      </w:r>
      <w:proofErr w:type="gramEnd"/>
      <w:r w:rsidRPr="00385A09">
        <w:rPr>
          <w:lang w:val="ru-RU"/>
        </w:rPr>
        <w:t xml:space="preserve"> должны передаваться в письменной или электронной форме по следующим адресам:</w:t>
      </w:r>
    </w:p>
    <w:tbl>
      <w:tblPr>
        <w:tblW w:w="9360" w:type="dxa"/>
        <w:tblInd w:w="108" w:type="dxa"/>
        <w:tblLook w:val="0000" w:firstRow="0" w:lastRow="0" w:firstColumn="0" w:lastColumn="0" w:noHBand="0" w:noVBand="0"/>
      </w:tblPr>
      <w:tblGrid>
        <w:gridCol w:w="1701"/>
        <w:gridCol w:w="3829"/>
        <w:gridCol w:w="3830"/>
      </w:tblGrid>
      <w:tr w:rsidR="00A01344" w:rsidRPr="00385A09">
        <w:tc>
          <w:tcPr>
            <w:tcW w:w="1701" w:type="dxa"/>
          </w:tcPr>
          <w:p w:rsidR="00A01344" w:rsidRPr="00385A09" w:rsidRDefault="00A01344" w:rsidP="007D0668">
            <w:pPr>
              <w:keepLines/>
              <w:jc w:val="center"/>
              <w:rPr>
                <w:b/>
                <w:bCs/>
                <w:szCs w:val="22"/>
                <w:lang w:val="ru-RU"/>
              </w:rPr>
            </w:pPr>
          </w:p>
        </w:tc>
        <w:tc>
          <w:tcPr>
            <w:tcW w:w="3829" w:type="dxa"/>
          </w:tcPr>
          <w:p w:rsidR="00A01344" w:rsidRPr="00385A09" w:rsidRDefault="00A01344" w:rsidP="007D0668">
            <w:pPr>
              <w:keepLines/>
              <w:jc w:val="center"/>
              <w:rPr>
                <w:b/>
                <w:bCs/>
                <w:szCs w:val="22"/>
                <w:lang w:val="ru-RU"/>
              </w:rPr>
            </w:pPr>
            <w:r w:rsidRPr="00385A09">
              <w:rPr>
                <w:b/>
                <w:bCs/>
                <w:szCs w:val="22"/>
                <w:lang w:val="ru-RU"/>
              </w:rPr>
              <w:t>Оператор</w:t>
            </w:r>
          </w:p>
        </w:tc>
        <w:tc>
          <w:tcPr>
            <w:tcW w:w="3830" w:type="dxa"/>
          </w:tcPr>
          <w:p w:rsidR="00A01344" w:rsidRPr="00385A09" w:rsidRDefault="00A01344" w:rsidP="007D0668">
            <w:pPr>
              <w:keepLines/>
              <w:jc w:val="center"/>
              <w:rPr>
                <w:b/>
                <w:bCs/>
                <w:szCs w:val="22"/>
                <w:lang w:val="ru-RU"/>
              </w:rPr>
            </w:pPr>
            <w:r w:rsidRPr="00385A09">
              <w:rPr>
                <w:b/>
                <w:bCs/>
                <w:szCs w:val="22"/>
                <w:lang w:val="ru-RU"/>
              </w:rPr>
              <w:t>Пользователь</w:t>
            </w:r>
          </w:p>
        </w:tc>
      </w:tr>
      <w:tr w:rsidR="00FF0A9A" w:rsidRPr="00385A09">
        <w:trPr>
          <w:cantSplit/>
          <w:trHeight w:val="650"/>
        </w:trPr>
        <w:tc>
          <w:tcPr>
            <w:tcW w:w="1701" w:type="dxa"/>
          </w:tcPr>
          <w:p w:rsidR="00FF0A9A" w:rsidRPr="00385A09" w:rsidRDefault="00FF0A9A" w:rsidP="007D0668">
            <w:pPr>
              <w:keepLines/>
              <w:jc w:val="left"/>
              <w:rPr>
                <w:szCs w:val="22"/>
                <w:lang w:val="ru-RU"/>
              </w:rPr>
            </w:pPr>
            <w:r w:rsidRPr="00385A09">
              <w:rPr>
                <w:szCs w:val="22"/>
                <w:lang w:val="ru-RU"/>
              </w:rPr>
              <w:t>Наименование</w:t>
            </w:r>
          </w:p>
        </w:tc>
        <w:tc>
          <w:tcPr>
            <w:tcW w:w="3829" w:type="dxa"/>
          </w:tcPr>
          <w:p w:rsidR="00FF0A9A" w:rsidRPr="00385A09" w:rsidRDefault="002D2F2F" w:rsidP="007D0668">
            <w:pPr>
              <w:keepLines/>
              <w:jc w:val="left"/>
              <w:rPr>
                <w:szCs w:val="22"/>
                <w:lang w:val="ru-RU"/>
              </w:rPr>
            </w:pPr>
            <w:r w:rsidRPr="00385A09">
              <w:rPr>
                <w:szCs w:val="22"/>
                <w:lang w:val="ru-RU"/>
              </w:rPr>
              <w:t>А</w:t>
            </w:r>
            <w:r w:rsidR="00FF0A9A" w:rsidRPr="00385A09">
              <w:rPr>
                <w:szCs w:val="22"/>
                <w:lang w:val="ru-RU"/>
              </w:rPr>
              <w:t xml:space="preserve">кционерное </w:t>
            </w:r>
            <w:r w:rsidR="00F91624" w:rsidRPr="00385A09">
              <w:rPr>
                <w:szCs w:val="22"/>
                <w:lang w:val="ru-RU"/>
              </w:rPr>
              <w:t>о</w:t>
            </w:r>
            <w:r w:rsidR="00FF0A9A" w:rsidRPr="00385A09">
              <w:rPr>
                <w:szCs w:val="22"/>
                <w:lang w:val="ru-RU"/>
              </w:rPr>
              <w:t>бщество «</w:t>
            </w:r>
            <w:proofErr w:type="spellStart"/>
            <w:r w:rsidR="00FF0A9A" w:rsidRPr="00385A09">
              <w:rPr>
                <w:szCs w:val="22"/>
                <w:lang w:val="ru-RU"/>
              </w:rPr>
              <w:t>РТКомм.РУ</w:t>
            </w:r>
            <w:proofErr w:type="spellEnd"/>
            <w:r w:rsidR="00FF0A9A" w:rsidRPr="00385A09">
              <w:rPr>
                <w:szCs w:val="22"/>
                <w:lang w:val="ru-RU"/>
              </w:rPr>
              <w:t>»</w:t>
            </w:r>
          </w:p>
        </w:tc>
        <w:tc>
          <w:tcPr>
            <w:tcW w:w="3830" w:type="dxa"/>
          </w:tcPr>
          <w:p w:rsidR="00FF0A9A" w:rsidRPr="00385A09" w:rsidRDefault="00FF0A9A" w:rsidP="007D0668">
            <w:pPr>
              <w:keepLines/>
              <w:jc w:val="left"/>
              <w:rPr>
                <w:szCs w:val="22"/>
                <w:lang w:val="ru-RU"/>
              </w:rPr>
            </w:pPr>
          </w:p>
        </w:tc>
      </w:tr>
      <w:tr w:rsidR="00FF0A9A" w:rsidRPr="007D0668">
        <w:trPr>
          <w:cantSplit/>
          <w:trHeight w:val="650"/>
        </w:trPr>
        <w:tc>
          <w:tcPr>
            <w:tcW w:w="1701" w:type="dxa"/>
          </w:tcPr>
          <w:p w:rsidR="00FF0A9A" w:rsidRPr="00385A09" w:rsidRDefault="00FF0A9A" w:rsidP="007D0668">
            <w:pPr>
              <w:keepLines/>
              <w:jc w:val="left"/>
              <w:rPr>
                <w:szCs w:val="22"/>
                <w:lang w:val="ru-RU"/>
              </w:rPr>
            </w:pPr>
            <w:r w:rsidRPr="00385A09">
              <w:rPr>
                <w:szCs w:val="22"/>
                <w:lang w:val="ru-RU"/>
              </w:rPr>
              <w:t>Адрес места нахождения</w:t>
            </w:r>
          </w:p>
        </w:tc>
        <w:tc>
          <w:tcPr>
            <w:tcW w:w="3829" w:type="dxa"/>
          </w:tcPr>
          <w:p w:rsidR="00FF0A9A" w:rsidRPr="00385A09" w:rsidRDefault="003A13FE" w:rsidP="007D0668">
            <w:pPr>
              <w:keepLines/>
              <w:jc w:val="left"/>
              <w:rPr>
                <w:szCs w:val="22"/>
                <w:lang w:val="ru-RU"/>
              </w:rPr>
            </w:pPr>
            <w:r>
              <w:rPr>
                <w:szCs w:val="22"/>
                <w:lang w:val="ru-RU"/>
              </w:rPr>
              <w:t>108811</w:t>
            </w:r>
            <w:r w:rsidR="002D2F2F" w:rsidRPr="00385A09">
              <w:rPr>
                <w:szCs w:val="22"/>
                <w:lang w:val="ru-RU"/>
              </w:rPr>
              <w:t xml:space="preserve">, г. Москва, </w:t>
            </w:r>
            <w:r w:rsidR="002D2F2F" w:rsidRPr="00385A09">
              <w:rPr>
                <w:szCs w:val="22"/>
                <w:lang w:val="ru-RU"/>
              </w:rPr>
              <w:br/>
              <w:t>п. Московский, Киевское шоссе, 22-й км, домовладение 6, строение 1</w:t>
            </w:r>
          </w:p>
        </w:tc>
        <w:tc>
          <w:tcPr>
            <w:tcW w:w="3830" w:type="dxa"/>
          </w:tcPr>
          <w:p w:rsidR="00FF0A9A" w:rsidRPr="00385A09" w:rsidRDefault="00FF0A9A" w:rsidP="007D0668">
            <w:pPr>
              <w:keepLines/>
              <w:jc w:val="left"/>
              <w:rPr>
                <w:szCs w:val="22"/>
                <w:lang w:val="ru-RU"/>
              </w:rPr>
            </w:pPr>
          </w:p>
        </w:tc>
      </w:tr>
      <w:tr w:rsidR="00FF0A9A" w:rsidRPr="007D0668">
        <w:trPr>
          <w:cantSplit/>
          <w:trHeight w:val="376"/>
        </w:trPr>
        <w:tc>
          <w:tcPr>
            <w:tcW w:w="1701" w:type="dxa"/>
          </w:tcPr>
          <w:p w:rsidR="00FF0A9A" w:rsidRPr="00385A09" w:rsidRDefault="00FF0A9A" w:rsidP="007D0668">
            <w:pPr>
              <w:keepLines/>
              <w:jc w:val="left"/>
              <w:rPr>
                <w:szCs w:val="22"/>
                <w:lang w:val="ru-RU"/>
              </w:rPr>
            </w:pPr>
            <w:r w:rsidRPr="00385A09">
              <w:rPr>
                <w:szCs w:val="22"/>
                <w:lang w:val="ru-RU"/>
              </w:rPr>
              <w:t>Почтовый адрес:</w:t>
            </w:r>
          </w:p>
        </w:tc>
        <w:tc>
          <w:tcPr>
            <w:tcW w:w="3829" w:type="dxa"/>
          </w:tcPr>
          <w:p w:rsidR="00FF0A9A" w:rsidRPr="00385A09" w:rsidRDefault="00234EEE" w:rsidP="007D0668">
            <w:pPr>
              <w:keepLines/>
              <w:jc w:val="left"/>
              <w:rPr>
                <w:szCs w:val="22"/>
                <w:lang w:val="ru-RU"/>
              </w:rPr>
            </w:pPr>
            <w:r w:rsidRPr="00385A09">
              <w:rPr>
                <w:szCs w:val="22"/>
                <w:lang w:val="ru-RU"/>
              </w:rPr>
              <w:t>108811</w:t>
            </w:r>
            <w:r w:rsidR="002D2F2F" w:rsidRPr="00385A09">
              <w:rPr>
                <w:szCs w:val="22"/>
                <w:lang w:val="ru-RU"/>
              </w:rPr>
              <w:t xml:space="preserve">, г. Москва, </w:t>
            </w:r>
            <w:r w:rsidR="002D2F2F" w:rsidRPr="00385A09">
              <w:rPr>
                <w:szCs w:val="22"/>
                <w:lang w:val="ru-RU"/>
              </w:rPr>
              <w:br/>
              <w:t>п. Московский, Киевское шоссе, 22-й км, домовладение 6, строение 1</w:t>
            </w:r>
          </w:p>
        </w:tc>
        <w:tc>
          <w:tcPr>
            <w:tcW w:w="3830" w:type="dxa"/>
          </w:tcPr>
          <w:p w:rsidR="00FF0A9A" w:rsidRPr="00385A09" w:rsidRDefault="00FF0A9A" w:rsidP="007D0668">
            <w:pPr>
              <w:keepLines/>
              <w:jc w:val="left"/>
              <w:rPr>
                <w:szCs w:val="22"/>
                <w:lang w:val="ru-RU"/>
              </w:rPr>
            </w:pPr>
          </w:p>
        </w:tc>
      </w:tr>
      <w:tr w:rsidR="00FF0A9A" w:rsidRPr="00385A09">
        <w:tc>
          <w:tcPr>
            <w:tcW w:w="1701" w:type="dxa"/>
          </w:tcPr>
          <w:p w:rsidR="00FF0A9A" w:rsidRPr="00385A09" w:rsidRDefault="00FF0A9A" w:rsidP="007D0668">
            <w:pPr>
              <w:keepLines/>
              <w:jc w:val="left"/>
              <w:rPr>
                <w:szCs w:val="22"/>
                <w:lang w:val="ru-RU"/>
              </w:rPr>
            </w:pPr>
            <w:r w:rsidRPr="00385A09">
              <w:rPr>
                <w:szCs w:val="22"/>
                <w:lang w:val="ru-RU"/>
              </w:rPr>
              <w:t>Телефон</w:t>
            </w:r>
          </w:p>
        </w:tc>
        <w:tc>
          <w:tcPr>
            <w:tcW w:w="3829" w:type="dxa"/>
          </w:tcPr>
          <w:p w:rsidR="00FF0A9A" w:rsidRPr="00385A09" w:rsidRDefault="00FF0A9A" w:rsidP="007D0668">
            <w:pPr>
              <w:keepLines/>
              <w:jc w:val="left"/>
              <w:rPr>
                <w:szCs w:val="22"/>
                <w:lang w:val="ru-RU"/>
              </w:rPr>
            </w:pPr>
            <w:r w:rsidRPr="00385A09">
              <w:rPr>
                <w:szCs w:val="22"/>
                <w:lang w:val="ru-RU"/>
              </w:rPr>
              <w:t>+7 (495) 988-77-78</w:t>
            </w:r>
          </w:p>
        </w:tc>
        <w:tc>
          <w:tcPr>
            <w:tcW w:w="3830" w:type="dxa"/>
          </w:tcPr>
          <w:p w:rsidR="00FF0A9A" w:rsidRPr="00385A09" w:rsidRDefault="00FF0A9A" w:rsidP="007D0668">
            <w:pPr>
              <w:keepLines/>
              <w:jc w:val="left"/>
              <w:rPr>
                <w:szCs w:val="22"/>
                <w:lang w:val="ru-RU"/>
              </w:rPr>
            </w:pPr>
          </w:p>
        </w:tc>
      </w:tr>
      <w:tr w:rsidR="00FF0A9A" w:rsidRPr="00385A09">
        <w:tc>
          <w:tcPr>
            <w:tcW w:w="1701" w:type="dxa"/>
          </w:tcPr>
          <w:p w:rsidR="00FF0A9A" w:rsidRPr="00385A09" w:rsidRDefault="00FF0A9A" w:rsidP="007D0668">
            <w:pPr>
              <w:keepLines/>
              <w:jc w:val="left"/>
              <w:rPr>
                <w:szCs w:val="22"/>
                <w:lang w:val="ru-RU"/>
              </w:rPr>
            </w:pPr>
            <w:r w:rsidRPr="00385A09">
              <w:rPr>
                <w:szCs w:val="22"/>
                <w:lang w:val="ru-RU"/>
              </w:rPr>
              <w:t>Факс</w:t>
            </w:r>
          </w:p>
        </w:tc>
        <w:tc>
          <w:tcPr>
            <w:tcW w:w="3829" w:type="dxa"/>
          </w:tcPr>
          <w:p w:rsidR="00FF0A9A" w:rsidRPr="00385A09" w:rsidRDefault="00FF0A9A" w:rsidP="007D0668">
            <w:pPr>
              <w:keepLines/>
              <w:jc w:val="left"/>
              <w:rPr>
                <w:szCs w:val="22"/>
                <w:lang w:val="ru-RU"/>
              </w:rPr>
            </w:pPr>
            <w:r w:rsidRPr="00385A09">
              <w:rPr>
                <w:szCs w:val="22"/>
                <w:lang w:val="ru-RU"/>
              </w:rPr>
              <w:t>+7 (495) 988-77-76</w:t>
            </w:r>
          </w:p>
        </w:tc>
        <w:tc>
          <w:tcPr>
            <w:tcW w:w="3830" w:type="dxa"/>
          </w:tcPr>
          <w:p w:rsidR="00FF0A9A" w:rsidRPr="00385A09" w:rsidRDefault="00FF0A9A" w:rsidP="007D0668">
            <w:pPr>
              <w:keepLines/>
              <w:jc w:val="left"/>
              <w:rPr>
                <w:szCs w:val="22"/>
                <w:lang w:val="ru-RU"/>
              </w:rPr>
            </w:pPr>
          </w:p>
        </w:tc>
      </w:tr>
      <w:tr w:rsidR="00FF0A9A" w:rsidRPr="00385A09">
        <w:tc>
          <w:tcPr>
            <w:tcW w:w="1701" w:type="dxa"/>
          </w:tcPr>
          <w:p w:rsidR="00FF0A9A" w:rsidRPr="00385A09" w:rsidRDefault="00FF0A9A" w:rsidP="007D0668">
            <w:pPr>
              <w:keepLines/>
              <w:jc w:val="left"/>
              <w:rPr>
                <w:szCs w:val="22"/>
                <w:lang w:val="ru-RU"/>
              </w:rPr>
            </w:pPr>
            <w:r w:rsidRPr="00385A09">
              <w:rPr>
                <w:szCs w:val="22"/>
                <w:lang w:val="ru-RU"/>
              </w:rPr>
              <w:t>Электронная почта</w:t>
            </w:r>
          </w:p>
        </w:tc>
        <w:tc>
          <w:tcPr>
            <w:tcW w:w="3829" w:type="dxa"/>
          </w:tcPr>
          <w:p w:rsidR="00FF0A9A" w:rsidRPr="00385A09" w:rsidRDefault="00FF0A9A" w:rsidP="007D0668">
            <w:pPr>
              <w:keepLines/>
              <w:jc w:val="left"/>
              <w:rPr>
                <w:szCs w:val="22"/>
                <w:lang w:val="ru-RU"/>
              </w:rPr>
            </w:pPr>
            <w:r w:rsidRPr="00385A09">
              <w:rPr>
                <w:szCs w:val="22"/>
                <w:lang w:val="ru-RU"/>
              </w:rPr>
              <w:t xml:space="preserve">info@rtcomm.ru </w:t>
            </w:r>
          </w:p>
        </w:tc>
        <w:tc>
          <w:tcPr>
            <w:tcW w:w="3830" w:type="dxa"/>
          </w:tcPr>
          <w:p w:rsidR="00FF0A9A" w:rsidRPr="00385A09" w:rsidRDefault="00FF0A9A" w:rsidP="007D0668">
            <w:pPr>
              <w:keepLines/>
              <w:jc w:val="left"/>
              <w:rPr>
                <w:szCs w:val="22"/>
                <w:lang w:val="ru-RU"/>
              </w:rPr>
            </w:pPr>
          </w:p>
        </w:tc>
      </w:tr>
      <w:tr w:rsidR="00FF0A9A" w:rsidRPr="00385A09">
        <w:tc>
          <w:tcPr>
            <w:tcW w:w="1701" w:type="dxa"/>
          </w:tcPr>
          <w:p w:rsidR="00FF0A9A" w:rsidRPr="00385A09" w:rsidRDefault="00FF0A9A" w:rsidP="007D0668">
            <w:pPr>
              <w:keepLines/>
              <w:jc w:val="left"/>
              <w:rPr>
                <w:szCs w:val="22"/>
                <w:lang w:val="ru-RU"/>
              </w:rPr>
            </w:pPr>
            <w:r w:rsidRPr="00385A09">
              <w:rPr>
                <w:szCs w:val="22"/>
                <w:lang w:val="ru-RU"/>
              </w:rPr>
              <w:t>Контактное лицо</w:t>
            </w:r>
          </w:p>
        </w:tc>
        <w:tc>
          <w:tcPr>
            <w:tcW w:w="3829" w:type="dxa"/>
          </w:tcPr>
          <w:p w:rsidR="00FF0A9A" w:rsidRPr="00385A09" w:rsidRDefault="00FF0A9A" w:rsidP="007D0668">
            <w:pPr>
              <w:keepLines/>
              <w:jc w:val="left"/>
              <w:rPr>
                <w:szCs w:val="22"/>
                <w:lang w:val="ru-RU"/>
              </w:rPr>
            </w:pPr>
          </w:p>
        </w:tc>
        <w:tc>
          <w:tcPr>
            <w:tcW w:w="3830" w:type="dxa"/>
          </w:tcPr>
          <w:p w:rsidR="00FF0A9A" w:rsidRPr="00385A09" w:rsidRDefault="00FF0A9A" w:rsidP="007D0668">
            <w:pPr>
              <w:keepLines/>
              <w:jc w:val="left"/>
              <w:rPr>
                <w:szCs w:val="22"/>
                <w:lang w:val="ru-RU"/>
              </w:rPr>
            </w:pPr>
          </w:p>
        </w:tc>
      </w:tr>
      <w:tr w:rsidR="007A6A60" w:rsidRPr="00385A09">
        <w:tc>
          <w:tcPr>
            <w:tcW w:w="1701" w:type="dxa"/>
          </w:tcPr>
          <w:p w:rsidR="007A6A60" w:rsidRPr="00385A09" w:rsidRDefault="007A6A60" w:rsidP="007D0668">
            <w:pPr>
              <w:keepLines/>
              <w:jc w:val="left"/>
              <w:rPr>
                <w:szCs w:val="22"/>
                <w:lang w:val="ru-RU"/>
              </w:rPr>
            </w:pPr>
            <w:r>
              <w:rPr>
                <w:szCs w:val="22"/>
                <w:lang w:val="ru-RU"/>
              </w:rPr>
              <w:t>ОГРН</w:t>
            </w:r>
          </w:p>
        </w:tc>
        <w:tc>
          <w:tcPr>
            <w:tcW w:w="3829" w:type="dxa"/>
          </w:tcPr>
          <w:p w:rsidR="007A6A60" w:rsidRPr="00385A09" w:rsidRDefault="007A6A60" w:rsidP="007D0668">
            <w:pPr>
              <w:keepLines/>
              <w:jc w:val="left"/>
              <w:rPr>
                <w:szCs w:val="22"/>
                <w:lang w:val="ru-RU"/>
              </w:rPr>
            </w:pPr>
            <w:r w:rsidRPr="009E75E7">
              <w:rPr>
                <w:szCs w:val="22"/>
                <w:lang w:val="ru-RU"/>
              </w:rPr>
              <w:t>027739086100</w:t>
            </w:r>
          </w:p>
        </w:tc>
        <w:tc>
          <w:tcPr>
            <w:tcW w:w="3830" w:type="dxa"/>
          </w:tcPr>
          <w:p w:rsidR="007A6A60" w:rsidRPr="00385A09" w:rsidRDefault="007A6A60" w:rsidP="007D0668">
            <w:pPr>
              <w:keepLines/>
              <w:jc w:val="left"/>
              <w:rPr>
                <w:szCs w:val="22"/>
                <w:lang w:val="ru-RU"/>
              </w:rPr>
            </w:pPr>
          </w:p>
        </w:tc>
      </w:tr>
      <w:tr w:rsidR="007A6A60" w:rsidRPr="00385A09">
        <w:tc>
          <w:tcPr>
            <w:tcW w:w="1701" w:type="dxa"/>
          </w:tcPr>
          <w:p w:rsidR="007A6A60" w:rsidRPr="00385A09" w:rsidRDefault="007A6A60" w:rsidP="007D0668">
            <w:pPr>
              <w:keepLines/>
              <w:jc w:val="left"/>
              <w:rPr>
                <w:szCs w:val="22"/>
                <w:lang w:val="ru-RU"/>
              </w:rPr>
            </w:pPr>
            <w:r w:rsidRPr="00385A09">
              <w:rPr>
                <w:szCs w:val="22"/>
                <w:lang w:val="ru-RU"/>
              </w:rPr>
              <w:t>ИНН</w:t>
            </w:r>
          </w:p>
          <w:p w:rsidR="007A6A60" w:rsidRPr="00385A09" w:rsidRDefault="007A6A60" w:rsidP="007D0668">
            <w:pPr>
              <w:keepLines/>
              <w:jc w:val="left"/>
              <w:rPr>
                <w:szCs w:val="22"/>
                <w:lang w:val="ru-RU"/>
              </w:rPr>
            </w:pPr>
            <w:r w:rsidRPr="00385A09">
              <w:rPr>
                <w:szCs w:val="22"/>
                <w:lang w:val="ru-RU"/>
              </w:rPr>
              <w:t>КПП</w:t>
            </w:r>
          </w:p>
        </w:tc>
        <w:tc>
          <w:tcPr>
            <w:tcW w:w="3829" w:type="dxa"/>
          </w:tcPr>
          <w:p w:rsidR="007A6A60" w:rsidRPr="00385A09" w:rsidRDefault="007A6A60" w:rsidP="007D0668">
            <w:pPr>
              <w:keepLines/>
              <w:jc w:val="left"/>
              <w:rPr>
                <w:szCs w:val="22"/>
                <w:lang w:val="ru-RU"/>
              </w:rPr>
            </w:pPr>
            <w:r w:rsidRPr="00385A09">
              <w:rPr>
                <w:szCs w:val="22"/>
                <w:lang w:val="ru-RU"/>
              </w:rPr>
              <w:t>7708126998</w:t>
            </w:r>
          </w:p>
          <w:p w:rsidR="007A6A60" w:rsidRPr="00385A09" w:rsidRDefault="00771061" w:rsidP="007D0668">
            <w:pPr>
              <w:keepLines/>
              <w:jc w:val="left"/>
              <w:rPr>
                <w:szCs w:val="22"/>
                <w:lang w:val="ru-RU"/>
              </w:rPr>
            </w:pPr>
            <w:r>
              <w:rPr>
                <w:szCs w:val="22"/>
                <w:lang w:val="ru-RU"/>
              </w:rPr>
              <w:t>77</w:t>
            </w:r>
            <w:r w:rsidR="00F77A74">
              <w:rPr>
                <w:szCs w:val="22"/>
                <w:lang w:val="ru-RU"/>
              </w:rPr>
              <w:t>5101001</w:t>
            </w:r>
          </w:p>
        </w:tc>
        <w:tc>
          <w:tcPr>
            <w:tcW w:w="3830" w:type="dxa"/>
          </w:tcPr>
          <w:p w:rsidR="007A6A60" w:rsidRPr="00385A09" w:rsidRDefault="007A6A60" w:rsidP="007D0668">
            <w:pPr>
              <w:keepLines/>
              <w:jc w:val="left"/>
              <w:rPr>
                <w:szCs w:val="22"/>
                <w:lang w:val="ru-RU" w:eastAsia="ru-RU"/>
              </w:rPr>
            </w:pPr>
          </w:p>
          <w:p w:rsidR="007A6A60" w:rsidRPr="00385A09" w:rsidRDefault="007A6A60" w:rsidP="007D0668">
            <w:pPr>
              <w:keepLines/>
              <w:jc w:val="left"/>
              <w:rPr>
                <w:szCs w:val="22"/>
                <w:lang w:val="ru-RU"/>
              </w:rPr>
            </w:pPr>
          </w:p>
        </w:tc>
      </w:tr>
      <w:tr w:rsidR="007A6A60" w:rsidRPr="00830466">
        <w:trPr>
          <w:cantSplit/>
          <w:trHeight w:val="1136"/>
        </w:trPr>
        <w:tc>
          <w:tcPr>
            <w:tcW w:w="1701" w:type="dxa"/>
          </w:tcPr>
          <w:p w:rsidR="007A6A60" w:rsidRPr="00385A09" w:rsidRDefault="007A6A60" w:rsidP="007D0668">
            <w:pPr>
              <w:keepLines/>
              <w:jc w:val="left"/>
              <w:rPr>
                <w:szCs w:val="22"/>
                <w:lang w:val="ru-RU"/>
              </w:rPr>
            </w:pPr>
            <w:r w:rsidRPr="00385A09">
              <w:rPr>
                <w:szCs w:val="22"/>
                <w:lang w:val="ru-RU"/>
              </w:rPr>
              <w:t>Банковский счет и прочие реквизиты</w:t>
            </w:r>
          </w:p>
        </w:tc>
        <w:tc>
          <w:tcPr>
            <w:tcW w:w="3829" w:type="dxa"/>
          </w:tcPr>
          <w:p w:rsidR="007A6A60" w:rsidRPr="00385A09" w:rsidRDefault="007A6A60" w:rsidP="007D0668">
            <w:pPr>
              <w:keepLines/>
              <w:rPr>
                <w:lang w:val="ru-RU"/>
              </w:rPr>
            </w:pPr>
            <w:r w:rsidRPr="00385A09">
              <w:rPr>
                <w:lang w:val="ru-RU"/>
              </w:rPr>
              <w:t>р\с 40702810300000005672,</w:t>
            </w:r>
          </w:p>
          <w:p w:rsidR="00830466" w:rsidRDefault="007A6A60" w:rsidP="007D0668">
            <w:pPr>
              <w:keepLines/>
              <w:jc w:val="left"/>
              <w:rPr>
                <w:color w:val="000000"/>
                <w:szCs w:val="22"/>
                <w:lang w:val="ru-RU"/>
              </w:rPr>
            </w:pPr>
            <w:r w:rsidRPr="00385A09">
              <w:rPr>
                <w:color w:val="000000"/>
                <w:szCs w:val="22"/>
                <w:lang w:val="ru-RU"/>
              </w:rPr>
              <w:t xml:space="preserve">АО "АБ "РОССИЯ"  </w:t>
            </w:r>
          </w:p>
          <w:p w:rsidR="007A6A60" w:rsidRPr="00385A09" w:rsidRDefault="007A6A60" w:rsidP="007D0668">
            <w:pPr>
              <w:keepLines/>
              <w:jc w:val="left"/>
              <w:rPr>
                <w:color w:val="000000"/>
                <w:lang w:val="ru-RU"/>
              </w:rPr>
            </w:pPr>
            <w:proofErr w:type="spellStart"/>
            <w:r w:rsidRPr="00385A09">
              <w:rPr>
                <w:color w:val="000000"/>
                <w:lang w:val="ru-RU"/>
              </w:rPr>
              <w:t>г.Санкт</w:t>
            </w:r>
            <w:proofErr w:type="spellEnd"/>
            <w:r w:rsidRPr="00385A09">
              <w:rPr>
                <w:color w:val="000000"/>
                <w:lang w:val="ru-RU"/>
              </w:rPr>
              <w:t>-Петербург</w:t>
            </w:r>
          </w:p>
          <w:p w:rsidR="007A6A60" w:rsidRPr="00385A09" w:rsidRDefault="007A6A60" w:rsidP="007D0668">
            <w:pPr>
              <w:keepLines/>
              <w:jc w:val="left"/>
              <w:rPr>
                <w:color w:val="000000"/>
                <w:lang w:val="ru-RU"/>
              </w:rPr>
            </w:pPr>
            <w:r w:rsidRPr="00385A09">
              <w:rPr>
                <w:color w:val="000000"/>
                <w:lang w:val="ru-RU"/>
              </w:rPr>
              <w:t>к\с 30101810800000000861,</w:t>
            </w:r>
          </w:p>
          <w:p w:rsidR="007A6A60" w:rsidRPr="00385A09" w:rsidRDefault="007A6A60" w:rsidP="007D0668">
            <w:pPr>
              <w:keepLines/>
              <w:jc w:val="left"/>
              <w:rPr>
                <w:szCs w:val="22"/>
                <w:lang w:val="ru-RU"/>
              </w:rPr>
            </w:pPr>
            <w:r w:rsidRPr="00385A09">
              <w:rPr>
                <w:color w:val="000000"/>
                <w:lang w:val="ru-RU"/>
              </w:rPr>
              <w:t xml:space="preserve">БИК </w:t>
            </w:r>
            <w:r w:rsidRPr="00385A09">
              <w:rPr>
                <w:color w:val="000000"/>
                <w:szCs w:val="22"/>
                <w:lang w:val="ru-RU"/>
              </w:rPr>
              <w:t>044030861</w:t>
            </w:r>
          </w:p>
        </w:tc>
        <w:tc>
          <w:tcPr>
            <w:tcW w:w="3830" w:type="dxa"/>
          </w:tcPr>
          <w:p w:rsidR="007A6A60" w:rsidRPr="00385A09" w:rsidRDefault="007A6A60" w:rsidP="007D0668">
            <w:pPr>
              <w:pStyle w:val="DefinitionBody"/>
              <w:keepNext/>
              <w:keepLines/>
              <w:jc w:val="left"/>
              <w:rPr>
                <w:rFonts w:ascii="Times New Roman" w:hAnsi="Times New Roman"/>
                <w:szCs w:val="22"/>
                <w:lang w:eastAsia="ru-RU"/>
              </w:rPr>
            </w:pPr>
          </w:p>
        </w:tc>
      </w:tr>
    </w:tbl>
    <w:p w:rsidR="00BF07AA" w:rsidRDefault="00E734A9" w:rsidP="007D0668">
      <w:pPr>
        <w:keepLines/>
        <w:numPr>
          <w:ilvl w:val="1"/>
          <w:numId w:val="2"/>
        </w:numPr>
        <w:tabs>
          <w:tab w:val="clear" w:pos="964"/>
          <w:tab w:val="num" w:pos="1083"/>
        </w:tabs>
        <w:rPr>
          <w:szCs w:val="22"/>
          <w:lang w:val="ru-RU"/>
        </w:rPr>
      </w:pPr>
      <w:r w:rsidRPr="00151F5D">
        <w:rPr>
          <w:b/>
          <w:lang w:val="ru-RU"/>
        </w:rPr>
        <w:t>Настоящий пункт заполняется в случае, если реквизиты Грузополучателя и Плательщика</w:t>
      </w:r>
      <w:r>
        <w:rPr>
          <w:b/>
          <w:lang w:val="ru-RU"/>
        </w:rPr>
        <w:t xml:space="preserve"> (обособленные структурные подразделения Пользователя / филиалы Пользователя / представительства Пользователя</w:t>
      </w:r>
      <w:r w:rsidR="005C0C00">
        <w:rPr>
          <w:b/>
          <w:lang w:val="ru-RU"/>
        </w:rPr>
        <w:t xml:space="preserve"> и пр.</w:t>
      </w:r>
      <w:r>
        <w:rPr>
          <w:b/>
          <w:lang w:val="ru-RU"/>
        </w:rPr>
        <w:t>)</w:t>
      </w:r>
      <w:r w:rsidRPr="00151F5D">
        <w:rPr>
          <w:b/>
          <w:lang w:val="ru-RU"/>
        </w:rPr>
        <w:t xml:space="preserve"> отличаются от реквизитов, указанных в. 14.1 настоящего Договора</w:t>
      </w:r>
    </w:p>
    <w:tbl>
      <w:tblPr>
        <w:tblW w:w="9360" w:type="dxa"/>
        <w:tblInd w:w="108" w:type="dxa"/>
        <w:tblLook w:val="0000" w:firstRow="0" w:lastRow="0" w:firstColumn="0" w:lastColumn="0" w:noHBand="0" w:noVBand="0"/>
      </w:tblPr>
      <w:tblGrid>
        <w:gridCol w:w="1610"/>
        <w:gridCol w:w="2718"/>
        <w:gridCol w:w="5032"/>
      </w:tblGrid>
      <w:tr w:rsidR="00E734A9" w:rsidRPr="00364DFF" w:rsidTr="00E2722F">
        <w:tc>
          <w:tcPr>
            <w:tcW w:w="1610" w:type="dxa"/>
          </w:tcPr>
          <w:p w:rsidR="00E734A9" w:rsidRPr="00385A09" w:rsidRDefault="00E734A9" w:rsidP="007D0668">
            <w:pPr>
              <w:keepLines/>
              <w:jc w:val="center"/>
              <w:rPr>
                <w:b/>
                <w:bCs/>
                <w:szCs w:val="22"/>
                <w:lang w:val="ru-RU"/>
              </w:rPr>
            </w:pPr>
          </w:p>
        </w:tc>
        <w:tc>
          <w:tcPr>
            <w:tcW w:w="2718" w:type="dxa"/>
          </w:tcPr>
          <w:p w:rsidR="00186A21" w:rsidRDefault="00186A21" w:rsidP="007D0668">
            <w:pPr>
              <w:keepLines/>
              <w:jc w:val="center"/>
              <w:rPr>
                <w:b/>
                <w:bCs/>
                <w:szCs w:val="22"/>
                <w:lang w:val="ru-RU"/>
              </w:rPr>
            </w:pPr>
          </w:p>
          <w:p w:rsidR="00186A21" w:rsidRDefault="00186A21" w:rsidP="007D0668">
            <w:pPr>
              <w:keepLines/>
              <w:jc w:val="center"/>
              <w:rPr>
                <w:b/>
                <w:bCs/>
                <w:szCs w:val="22"/>
                <w:lang w:val="ru-RU"/>
              </w:rPr>
            </w:pPr>
          </w:p>
          <w:p w:rsidR="00186A21" w:rsidRDefault="00186A21" w:rsidP="007D0668">
            <w:pPr>
              <w:keepLines/>
              <w:jc w:val="center"/>
              <w:rPr>
                <w:b/>
                <w:bCs/>
                <w:szCs w:val="22"/>
                <w:lang w:val="ru-RU"/>
              </w:rPr>
            </w:pPr>
          </w:p>
          <w:p w:rsidR="00E734A9" w:rsidRPr="00385A09" w:rsidRDefault="00E734A9" w:rsidP="007D0668">
            <w:pPr>
              <w:keepLines/>
              <w:jc w:val="center"/>
              <w:rPr>
                <w:b/>
                <w:bCs/>
                <w:szCs w:val="22"/>
                <w:lang w:val="ru-RU"/>
              </w:rPr>
            </w:pPr>
            <w:r>
              <w:rPr>
                <w:b/>
                <w:bCs/>
                <w:szCs w:val="22"/>
                <w:lang w:val="ru-RU"/>
              </w:rPr>
              <w:lastRenderedPageBreak/>
              <w:t>Грузополучатель</w:t>
            </w:r>
          </w:p>
        </w:tc>
        <w:tc>
          <w:tcPr>
            <w:tcW w:w="5032" w:type="dxa"/>
          </w:tcPr>
          <w:p w:rsidR="00186A21" w:rsidRDefault="00186A21" w:rsidP="007D0668">
            <w:pPr>
              <w:keepLines/>
              <w:jc w:val="center"/>
              <w:rPr>
                <w:b/>
                <w:bCs/>
                <w:szCs w:val="22"/>
                <w:lang w:val="ru-RU"/>
              </w:rPr>
            </w:pPr>
          </w:p>
          <w:p w:rsidR="00186A21" w:rsidRDefault="00186A21" w:rsidP="007D0668">
            <w:pPr>
              <w:keepLines/>
              <w:jc w:val="center"/>
              <w:rPr>
                <w:b/>
                <w:bCs/>
                <w:szCs w:val="22"/>
                <w:lang w:val="ru-RU"/>
              </w:rPr>
            </w:pPr>
          </w:p>
          <w:p w:rsidR="00186A21" w:rsidRDefault="00186A21" w:rsidP="007D0668">
            <w:pPr>
              <w:keepLines/>
              <w:jc w:val="center"/>
              <w:rPr>
                <w:b/>
                <w:bCs/>
                <w:szCs w:val="22"/>
                <w:lang w:val="ru-RU"/>
              </w:rPr>
            </w:pPr>
          </w:p>
          <w:p w:rsidR="00E734A9" w:rsidRPr="00385A09" w:rsidRDefault="00E734A9" w:rsidP="007D0668">
            <w:pPr>
              <w:keepLines/>
              <w:jc w:val="center"/>
              <w:rPr>
                <w:b/>
                <w:bCs/>
                <w:szCs w:val="22"/>
                <w:lang w:val="ru-RU"/>
              </w:rPr>
            </w:pPr>
            <w:r w:rsidRPr="00385A09">
              <w:rPr>
                <w:b/>
                <w:bCs/>
                <w:szCs w:val="22"/>
                <w:lang w:val="ru-RU"/>
              </w:rPr>
              <w:lastRenderedPageBreak/>
              <w:t>Пл</w:t>
            </w:r>
            <w:r>
              <w:rPr>
                <w:b/>
                <w:bCs/>
                <w:szCs w:val="22"/>
                <w:lang w:val="ru-RU"/>
              </w:rPr>
              <w:t>ательщик</w:t>
            </w:r>
          </w:p>
        </w:tc>
      </w:tr>
      <w:tr w:rsidR="00E734A9" w:rsidRPr="00364DFF" w:rsidTr="00E2722F">
        <w:trPr>
          <w:cantSplit/>
          <w:trHeight w:val="650"/>
        </w:trPr>
        <w:tc>
          <w:tcPr>
            <w:tcW w:w="1610" w:type="dxa"/>
          </w:tcPr>
          <w:p w:rsidR="00E734A9" w:rsidRPr="00385A09" w:rsidRDefault="00E734A9" w:rsidP="007D0668">
            <w:pPr>
              <w:keepLines/>
              <w:jc w:val="left"/>
              <w:rPr>
                <w:szCs w:val="22"/>
                <w:lang w:val="ru-RU"/>
              </w:rPr>
            </w:pPr>
            <w:r w:rsidRPr="00385A09">
              <w:rPr>
                <w:szCs w:val="22"/>
                <w:lang w:val="ru-RU"/>
              </w:rPr>
              <w:lastRenderedPageBreak/>
              <w:t>Наименование</w:t>
            </w:r>
          </w:p>
        </w:tc>
        <w:tc>
          <w:tcPr>
            <w:tcW w:w="2718" w:type="dxa"/>
          </w:tcPr>
          <w:p w:rsidR="00E734A9" w:rsidRPr="00385A09" w:rsidRDefault="00E734A9" w:rsidP="007D0668">
            <w:pPr>
              <w:keepLines/>
              <w:jc w:val="left"/>
              <w:rPr>
                <w:szCs w:val="22"/>
                <w:lang w:val="ru-RU"/>
              </w:rPr>
            </w:pPr>
          </w:p>
        </w:tc>
        <w:tc>
          <w:tcPr>
            <w:tcW w:w="5032" w:type="dxa"/>
          </w:tcPr>
          <w:p w:rsidR="00E734A9" w:rsidRPr="00385A09" w:rsidRDefault="00E734A9" w:rsidP="007D0668">
            <w:pPr>
              <w:keepLines/>
              <w:rPr>
                <w:szCs w:val="22"/>
                <w:lang w:val="ru-RU"/>
              </w:rPr>
            </w:pPr>
          </w:p>
        </w:tc>
      </w:tr>
      <w:tr w:rsidR="00E734A9" w:rsidRPr="00364DFF" w:rsidTr="00E2722F">
        <w:trPr>
          <w:cantSplit/>
          <w:trHeight w:val="650"/>
        </w:trPr>
        <w:tc>
          <w:tcPr>
            <w:tcW w:w="1610" w:type="dxa"/>
          </w:tcPr>
          <w:p w:rsidR="00E734A9" w:rsidRPr="00385A09" w:rsidRDefault="00E734A9" w:rsidP="007D0668">
            <w:pPr>
              <w:keepLines/>
              <w:jc w:val="left"/>
              <w:rPr>
                <w:szCs w:val="22"/>
                <w:lang w:val="ru-RU"/>
              </w:rPr>
            </w:pPr>
            <w:r w:rsidRPr="00385A09">
              <w:rPr>
                <w:szCs w:val="22"/>
                <w:lang w:val="ru-RU"/>
              </w:rPr>
              <w:t>Адрес места нахождения</w:t>
            </w:r>
          </w:p>
        </w:tc>
        <w:tc>
          <w:tcPr>
            <w:tcW w:w="2718" w:type="dxa"/>
          </w:tcPr>
          <w:p w:rsidR="00E734A9" w:rsidRPr="00385A09" w:rsidRDefault="00E734A9" w:rsidP="007D0668">
            <w:pPr>
              <w:keepLines/>
              <w:jc w:val="left"/>
              <w:rPr>
                <w:szCs w:val="22"/>
                <w:lang w:val="ru-RU"/>
              </w:rPr>
            </w:pPr>
          </w:p>
        </w:tc>
        <w:tc>
          <w:tcPr>
            <w:tcW w:w="5032" w:type="dxa"/>
          </w:tcPr>
          <w:p w:rsidR="00E734A9" w:rsidRPr="00385A09" w:rsidRDefault="00E734A9" w:rsidP="007D0668">
            <w:pPr>
              <w:keepLines/>
              <w:jc w:val="left"/>
              <w:rPr>
                <w:szCs w:val="22"/>
                <w:lang w:val="ru-RU"/>
              </w:rPr>
            </w:pPr>
          </w:p>
        </w:tc>
      </w:tr>
      <w:tr w:rsidR="00E734A9" w:rsidRPr="00364DFF" w:rsidTr="00E2722F">
        <w:trPr>
          <w:cantSplit/>
          <w:trHeight w:val="376"/>
        </w:trPr>
        <w:tc>
          <w:tcPr>
            <w:tcW w:w="1610" w:type="dxa"/>
          </w:tcPr>
          <w:p w:rsidR="00E734A9" w:rsidRPr="00385A09" w:rsidRDefault="00E734A9" w:rsidP="007D0668">
            <w:pPr>
              <w:keepLines/>
              <w:jc w:val="left"/>
              <w:rPr>
                <w:szCs w:val="22"/>
                <w:lang w:val="ru-RU"/>
              </w:rPr>
            </w:pPr>
            <w:r w:rsidRPr="00385A09">
              <w:rPr>
                <w:szCs w:val="22"/>
                <w:lang w:val="ru-RU"/>
              </w:rPr>
              <w:t>Почтовый адрес:</w:t>
            </w:r>
          </w:p>
        </w:tc>
        <w:tc>
          <w:tcPr>
            <w:tcW w:w="2718" w:type="dxa"/>
          </w:tcPr>
          <w:p w:rsidR="00E734A9" w:rsidRPr="00385A09" w:rsidRDefault="00E734A9" w:rsidP="007D0668">
            <w:pPr>
              <w:keepLines/>
              <w:jc w:val="left"/>
              <w:rPr>
                <w:szCs w:val="22"/>
                <w:lang w:val="ru-RU"/>
              </w:rPr>
            </w:pPr>
          </w:p>
        </w:tc>
        <w:tc>
          <w:tcPr>
            <w:tcW w:w="5032" w:type="dxa"/>
          </w:tcPr>
          <w:p w:rsidR="00E734A9" w:rsidRPr="00385A09" w:rsidRDefault="00E734A9" w:rsidP="007D0668">
            <w:pPr>
              <w:keepLines/>
              <w:jc w:val="left"/>
              <w:rPr>
                <w:szCs w:val="22"/>
                <w:lang w:val="ru-RU"/>
              </w:rPr>
            </w:pPr>
          </w:p>
        </w:tc>
      </w:tr>
      <w:tr w:rsidR="00E734A9" w:rsidRPr="00364DFF" w:rsidTr="00E2722F">
        <w:tc>
          <w:tcPr>
            <w:tcW w:w="1610" w:type="dxa"/>
          </w:tcPr>
          <w:p w:rsidR="00E734A9" w:rsidRPr="00385A09" w:rsidRDefault="00E734A9" w:rsidP="007D0668">
            <w:pPr>
              <w:keepLines/>
              <w:jc w:val="left"/>
              <w:rPr>
                <w:szCs w:val="22"/>
                <w:lang w:val="ru-RU"/>
              </w:rPr>
            </w:pPr>
            <w:r w:rsidRPr="00385A09">
              <w:rPr>
                <w:szCs w:val="22"/>
                <w:lang w:val="ru-RU"/>
              </w:rPr>
              <w:t>Телефон</w:t>
            </w:r>
          </w:p>
        </w:tc>
        <w:tc>
          <w:tcPr>
            <w:tcW w:w="2718" w:type="dxa"/>
          </w:tcPr>
          <w:p w:rsidR="00E734A9" w:rsidRPr="00385A09" w:rsidRDefault="00E734A9" w:rsidP="007D0668">
            <w:pPr>
              <w:keepLines/>
              <w:jc w:val="left"/>
              <w:rPr>
                <w:szCs w:val="22"/>
                <w:lang w:val="ru-RU"/>
              </w:rPr>
            </w:pPr>
          </w:p>
        </w:tc>
        <w:tc>
          <w:tcPr>
            <w:tcW w:w="5032" w:type="dxa"/>
          </w:tcPr>
          <w:p w:rsidR="00E734A9" w:rsidRPr="00385A09" w:rsidRDefault="00E734A9" w:rsidP="007D0668">
            <w:pPr>
              <w:keepLines/>
              <w:jc w:val="left"/>
              <w:rPr>
                <w:szCs w:val="22"/>
                <w:lang w:val="ru-RU"/>
              </w:rPr>
            </w:pPr>
          </w:p>
        </w:tc>
      </w:tr>
      <w:tr w:rsidR="00E734A9" w:rsidRPr="00364DFF" w:rsidTr="00E2722F">
        <w:tc>
          <w:tcPr>
            <w:tcW w:w="1610" w:type="dxa"/>
          </w:tcPr>
          <w:p w:rsidR="00E734A9" w:rsidRPr="00385A09" w:rsidRDefault="00E734A9" w:rsidP="007D0668">
            <w:pPr>
              <w:keepLines/>
              <w:jc w:val="left"/>
              <w:rPr>
                <w:szCs w:val="22"/>
                <w:lang w:val="ru-RU"/>
              </w:rPr>
            </w:pPr>
            <w:r w:rsidRPr="00385A09">
              <w:rPr>
                <w:szCs w:val="22"/>
                <w:lang w:val="ru-RU"/>
              </w:rPr>
              <w:t>Факс</w:t>
            </w:r>
          </w:p>
        </w:tc>
        <w:tc>
          <w:tcPr>
            <w:tcW w:w="2718" w:type="dxa"/>
          </w:tcPr>
          <w:p w:rsidR="00E734A9" w:rsidRPr="00385A09" w:rsidRDefault="00E734A9" w:rsidP="007D0668">
            <w:pPr>
              <w:keepLines/>
              <w:jc w:val="left"/>
              <w:rPr>
                <w:szCs w:val="22"/>
                <w:lang w:val="ru-RU"/>
              </w:rPr>
            </w:pPr>
          </w:p>
        </w:tc>
        <w:tc>
          <w:tcPr>
            <w:tcW w:w="5032" w:type="dxa"/>
          </w:tcPr>
          <w:p w:rsidR="00E734A9" w:rsidRPr="00385A09" w:rsidRDefault="00E734A9" w:rsidP="007D0668">
            <w:pPr>
              <w:keepLines/>
              <w:jc w:val="left"/>
              <w:rPr>
                <w:szCs w:val="22"/>
                <w:lang w:val="ru-RU"/>
              </w:rPr>
            </w:pPr>
          </w:p>
        </w:tc>
      </w:tr>
      <w:tr w:rsidR="00E734A9" w:rsidRPr="00385A09" w:rsidTr="00E2722F">
        <w:tc>
          <w:tcPr>
            <w:tcW w:w="1610" w:type="dxa"/>
          </w:tcPr>
          <w:p w:rsidR="00E734A9" w:rsidRPr="00385A09" w:rsidRDefault="00E734A9" w:rsidP="007D0668">
            <w:pPr>
              <w:keepLines/>
              <w:jc w:val="left"/>
              <w:rPr>
                <w:szCs w:val="22"/>
                <w:lang w:val="ru-RU"/>
              </w:rPr>
            </w:pPr>
            <w:r w:rsidRPr="00385A09">
              <w:rPr>
                <w:szCs w:val="22"/>
                <w:lang w:val="ru-RU"/>
              </w:rPr>
              <w:t>Электронная почта</w:t>
            </w:r>
          </w:p>
        </w:tc>
        <w:tc>
          <w:tcPr>
            <w:tcW w:w="2718" w:type="dxa"/>
          </w:tcPr>
          <w:p w:rsidR="00E734A9" w:rsidRPr="00385A09" w:rsidRDefault="00E734A9" w:rsidP="007D0668">
            <w:pPr>
              <w:keepLines/>
              <w:jc w:val="left"/>
              <w:rPr>
                <w:szCs w:val="22"/>
                <w:lang w:val="ru-RU"/>
              </w:rPr>
            </w:pPr>
          </w:p>
        </w:tc>
        <w:tc>
          <w:tcPr>
            <w:tcW w:w="5032" w:type="dxa"/>
          </w:tcPr>
          <w:p w:rsidR="00E734A9" w:rsidRPr="00385A09" w:rsidRDefault="00E734A9" w:rsidP="007D0668">
            <w:pPr>
              <w:keepLines/>
              <w:jc w:val="left"/>
              <w:rPr>
                <w:szCs w:val="22"/>
                <w:lang w:val="ru-RU"/>
              </w:rPr>
            </w:pPr>
          </w:p>
        </w:tc>
      </w:tr>
      <w:tr w:rsidR="00E734A9" w:rsidRPr="00385A09" w:rsidTr="00E2722F">
        <w:tc>
          <w:tcPr>
            <w:tcW w:w="1610" w:type="dxa"/>
          </w:tcPr>
          <w:p w:rsidR="00E734A9" w:rsidRPr="00385A09" w:rsidRDefault="00E734A9" w:rsidP="007D0668">
            <w:pPr>
              <w:keepLines/>
              <w:jc w:val="left"/>
              <w:rPr>
                <w:szCs w:val="22"/>
                <w:lang w:val="ru-RU"/>
              </w:rPr>
            </w:pPr>
            <w:r>
              <w:rPr>
                <w:szCs w:val="22"/>
                <w:lang w:val="ru-RU"/>
              </w:rPr>
              <w:t>ОГРН</w:t>
            </w:r>
          </w:p>
        </w:tc>
        <w:tc>
          <w:tcPr>
            <w:tcW w:w="2718" w:type="dxa"/>
          </w:tcPr>
          <w:p w:rsidR="00E734A9" w:rsidRPr="00385A09" w:rsidRDefault="00E734A9" w:rsidP="007D0668">
            <w:pPr>
              <w:keepLines/>
              <w:jc w:val="left"/>
              <w:rPr>
                <w:szCs w:val="22"/>
                <w:lang w:val="ru-RU"/>
              </w:rPr>
            </w:pPr>
          </w:p>
        </w:tc>
        <w:tc>
          <w:tcPr>
            <w:tcW w:w="5032" w:type="dxa"/>
          </w:tcPr>
          <w:p w:rsidR="00E734A9" w:rsidRPr="00385A09" w:rsidRDefault="00E734A9" w:rsidP="007D0668">
            <w:pPr>
              <w:keepLines/>
              <w:jc w:val="left"/>
              <w:rPr>
                <w:szCs w:val="22"/>
                <w:lang w:val="ru-RU"/>
              </w:rPr>
            </w:pPr>
          </w:p>
        </w:tc>
      </w:tr>
      <w:tr w:rsidR="00E734A9" w:rsidRPr="00385A09" w:rsidTr="00E2722F">
        <w:tc>
          <w:tcPr>
            <w:tcW w:w="1610" w:type="dxa"/>
          </w:tcPr>
          <w:p w:rsidR="00E734A9" w:rsidRPr="00385A09" w:rsidRDefault="00E734A9" w:rsidP="007D0668">
            <w:pPr>
              <w:keepLines/>
              <w:jc w:val="left"/>
              <w:rPr>
                <w:szCs w:val="22"/>
                <w:lang w:val="ru-RU"/>
              </w:rPr>
            </w:pPr>
            <w:r w:rsidRPr="00385A09">
              <w:rPr>
                <w:szCs w:val="22"/>
                <w:lang w:val="ru-RU"/>
              </w:rPr>
              <w:t>ИНН</w:t>
            </w:r>
          </w:p>
          <w:p w:rsidR="00E734A9" w:rsidRPr="00385A09" w:rsidRDefault="00E734A9" w:rsidP="007D0668">
            <w:pPr>
              <w:keepLines/>
              <w:jc w:val="left"/>
              <w:rPr>
                <w:szCs w:val="22"/>
                <w:lang w:val="ru-RU"/>
              </w:rPr>
            </w:pPr>
            <w:r w:rsidRPr="00385A09">
              <w:rPr>
                <w:szCs w:val="22"/>
                <w:lang w:val="ru-RU"/>
              </w:rPr>
              <w:t>КПП</w:t>
            </w:r>
          </w:p>
        </w:tc>
        <w:tc>
          <w:tcPr>
            <w:tcW w:w="2718" w:type="dxa"/>
          </w:tcPr>
          <w:p w:rsidR="00E734A9" w:rsidRPr="00385A09" w:rsidRDefault="00E734A9" w:rsidP="007D0668">
            <w:pPr>
              <w:keepLines/>
              <w:jc w:val="left"/>
              <w:rPr>
                <w:szCs w:val="22"/>
                <w:lang w:val="ru-RU"/>
              </w:rPr>
            </w:pPr>
          </w:p>
        </w:tc>
        <w:tc>
          <w:tcPr>
            <w:tcW w:w="5032" w:type="dxa"/>
          </w:tcPr>
          <w:p w:rsidR="00E734A9" w:rsidRPr="00385A09" w:rsidRDefault="00E734A9" w:rsidP="007D0668">
            <w:pPr>
              <w:keepLines/>
              <w:jc w:val="left"/>
              <w:rPr>
                <w:szCs w:val="22"/>
                <w:lang w:val="ru-RU"/>
              </w:rPr>
            </w:pPr>
          </w:p>
        </w:tc>
      </w:tr>
      <w:tr w:rsidR="00E734A9" w:rsidRPr="007D0668" w:rsidTr="00E2722F">
        <w:trPr>
          <w:cantSplit/>
          <w:trHeight w:val="1136"/>
        </w:trPr>
        <w:tc>
          <w:tcPr>
            <w:tcW w:w="1610" w:type="dxa"/>
          </w:tcPr>
          <w:p w:rsidR="00E734A9" w:rsidRPr="00385A09" w:rsidRDefault="00E734A9" w:rsidP="007D0668">
            <w:pPr>
              <w:keepLines/>
              <w:jc w:val="left"/>
              <w:rPr>
                <w:szCs w:val="22"/>
                <w:lang w:val="ru-RU"/>
              </w:rPr>
            </w:pPr>
            <w:r w:rsidRPr="00385A09">
              <w:rPr>
                <w:szCs w:val="22"/>
                <w:lang w:val="ru-RU"/>
              </w:rPr>
              <w:t>Банковский счет и прочие реквизиты</w:t>
            </w:r>
          </w:p>
        </w:tc>
        <w:tc>
          <w:tcPr>
            <w:tcW w:w="2718" w:type="dxa"/>
          </w:tcPr>
          <w:p w:rsidR="00E734A9" w:rsidRPr="00385A09" w:rsidRDefault="00E734A9" w:rsidP="007D0668">
            <w:pPr>
              <w:keepLines/>
              <w:jc w:val="left"/>
              <w:rPr>
                <w:szCs w:val="22"/>
                <w:lang w:val="ru-RU"/>
              </w:rPr>
            </w:pPr>
          </w:p>
        </w:tc>
        <w:tc>
          <w:tcPr>
            <w:tcW w:w="5032" w:type="dxa"/>
          </w:tcPr>
          <w:p w:rsidR="00E734A9" w:rsidRPr="00385A09" w:rsidRDefault="00E734A9" w:rsidP="007D0668">
            <w:pPr>
              <w:pStyle w:val="DefinitionBody"/>
              <w:keepNext/>
              <w:keepLines/>
              <w:jc w:val="left"/>
              <w:rPr>
                <w:rFonts w:ascii="Times New Roman" w:hAnsi="Times New Roman"/>
                <w:szCs w:val="22"/>
                <w:lang w:eastAsia="ru-RU"/>
              </w:rPr>
            </w:pPr>
          </w:p>
        </w:tc>
      </w:tr>
    </w:tbl>
    <w:p w:rsidR="00A01344" w:rsidRPr="00385A09" w:rsidRDefault="00A01344" w:rsidP="007D0668">
      <w:pPr>
        <w:keepLines/>
        <w:numPr>
          <w:ilvl w:val="1"/>
          <w:numId w:val="2"/>
        </w:numPr>
        <w:tabs>
          <w:tab w:val="clear" w:pos="964"/>
          <w:tab w:val="num" w:pos="1083"/>
        </w:tabs>
        <w:rPr>
          <w:szCs w:val="22"/>
          <w:lang w:val="ru-RU"/>
        </w:rPr>
      </w:pPr>
      <w:r w:rsidRPr="00385A09">
        <w:rPr>
          <w:lang w:val="ru-RU"/>
        </w:rPr>
        <w:t>Любая Сторона при изменении адреса, банковских реквизитов и других сведений обязана известить другую Сторону путем направления письменного уведомления другой Стороне, в срок не позднее 7 (Семи) дней со дня такого изменения. В противном случае, сообщение или корреспонденция, направленные по последнему известному адресу, считаются переданными надлежащим образом.</w:t>
      </w:r>
    </w:p>
    <w:p w:rsidR="00A01344" w:rsidRPr="00385A09" w:rsidRDefault="00A01344" w:rsidP="007D0668">
      <w:pPr>
        <w:keepLines/>
        <w:tabs>
          <w:tab w:val="left" w:pos="0"/>
        </w:tabs>
        <w:ind w:firstLine="567"/>
        <w:rPr>
          <w:sz w:val="2"/>
          <w:szCs w:val="22"/>
          <w:lang w:val="ru-RU"/>
        </w:rPr>
      </w:pPr>
    </w:p>
    <w:p w:rsidR="00A01344" w:rsidRPr="00385A09" w:rsidRDefault="00A01344" w:rsidP="007D0668">
      <w:pPr>
        <w:pStyle w:val="10"/>
        <w:keepLines/>
        <w:rPr>
          <w:lang w:val="ru-RU"/>
        </w:rPr>
      </w:pPr>
      <w:bookmarkStart w:id="2" w:name="_Toc331300845"/>
      <w:bookmarkStart w:id="3" w:name="_Toc331402909"/>
      <w:bookmarkStart w:id="4" w:name="_Toc331403542"/>
      <w:r w:rsidRPr="00385A09">
        <w:rPr>
          <w:lang w:val="ru-RU"/>
        </w:rPr>
        <w:t xml:space="preserve"> ПРИЛОЖЕНИЯ</w:t>
      </w:r>
    </w:p>
    <w:p w:rsidR="00C609AE" w:rsidRPr="00385A09" w:rsidRDefault="00C609AE" w:rsidP="007D0668">
      <w:pPr>
        <w:keepLines/>
        <w:rPr>
          <w:lang w:val="ru-RU"/>
        </w:rPr>
      </w:pPr>
      <w:r w:rsidRPr="00385A09">
        <w:rPr>
          <w:lang w:val="ru-RU"/>
        </w:rPr>
        <w:t>К Договору прилагаются и являются его неотъемлемой частью:</w:t>
      </w:r>
    </w:p>
    <w:p w:rsidR="00C609AE" w:rsidRPr="00385A09" w:rsidRDefault="00C609AE" w:rsidP="007D0668">
      <w:pPr>
        <w:keepLines/>
        <w:numPr>
          <w:ilvl w:val="1"/>
          <w:numId w:val="2"/>
        </w:numPr>
        <w:tabs>
          <w:tab w:val="clear" w:pos="964"/>
          <w:tab w:val="num" w:pos="228"/>
        </w:tabs>
        <w:ind w:firstLine="0"/>
        <w:rPr>
          <w:lang w:val="ru-RU"/>
        </w:rPr>
      </w:pPr>
      <w:r w:rsidRPr="00385A09">
        <w:rPr>
          <w:lang w:val="ru-RU"/>
        </w:rPr>
        <w:t xml:space="preserve">Приложение №1 (Положения об оказании Услуг) – на </w:t>
      </w:r>
      <w:r w:rsidR="001D6685">
        <w:rPr>
          <w:lang w:val="ru-RU"/>
        </w:rPr>
        <w:t>17</w:t>
      </w:r>
      <w:r w:rsidR="001D6685" w:rsidRPr="00385A09">
        <w:rPr>
          <w:lang w:val="ru-RU"/>
        </w:rPr>
        <w:t xml:space="preserve"> </w:t>
      </w:r>
      <w:r w:rsidRPr="00385A09">
        <w:rPr>
          <w:lang w:val="ru-RU"/>
        </w:rPr>
        <w:t>л.</w:t>
      </w:r>
    </w:p>
    <w:p w:rsidR="00C609AE" w:rsidRPr="00385A09" w:rsidRDefault="00C609AE" w:rsidP="007D0668">
      <w:pPr>
        <w:keepLines/>
        <w:numPr>
          <w:ilvl w:val="1"/>
          <w:numId w:val="2"/>
        </w:numPr>
        <w:tabs>
          <w:tab w:val="clear" w:pos="964"/>
          <w:tab w:val="num" w:pos="228"/>
        </w:tabs>
        <w:ind w:firstLine="0"/>
        <w:rPr>
          <w:lang w:val="ru-RU"/>
        </w:rPr>
      </w:pPr>
      <w:r w:rsidRPr="00385A09">
        <w:rPr>
          <w:lang w:val="ru-RU"/>
        </w:rPr>
        <w:t xml:space="preserve">Приложение №2. (Формы бланков заказа на Услуги) – на </w:t>
      </w:r>
      <w:r w:rsidR="001D6685">
        <w:rPr>
          <w:lang w:val="ru-RU"/>
        </w:rPr>
        <w:t>8</w:t>
      </w:r>
      <w:r w:rsidR="001D6685" w:rsidRPr="00385A09">
        <w:rPr>
          <w:lang w:val="ru-RU"/>
        </w:rPr>
        <w:t xml:space="preserve"> </w:t>
      </w:r>
      <w:r w:rsidRPr="00385A09">
        <w:rPr>
          <w:lang w:val="ru-RU"/>
        </w:rPr>
        <w:t>л.</w:t>
      </w:r>
    </w:p>
    <w:p w:rsidR="00C609AE" w:rsidRPr="00385A09" w:rsidRDefault="00C609AE" w:rsidP="007D0668">
      <w:pPr>
        <w:keepLines/>
        <w:numPr>
          <w:ilvl w:val="1"/>
          <w:numId w:val="2"/>
        </w:numPr>
        <w:tabs>
          <w:tab w:val="clear" w:pos="964"/>
          <w:tab w:val="num" w:pos="228"/>
        </w:tabs>
        <w:ind w:firstLine="0"/>
        <w:rPr>
          <w:lang w:val="ru-RU"/>
        </w:rPr>
      </w:pPr>
      <w:r w:rsidRPr="00385A09">
        <w:rPr>
          <w:lang w:val="ru-RU"/>
        </w:rPr>
        <w:t xml:space="preserve">Приложение №3 (Формы Актов) – на </w:t>
      </w:r>
      <w:r w:rsidR="001D6685">
        <w:rPr>
          <w:lang w:val="ru-RU"/>
        </w:rPr>
        <w:t>5</w:t>
      </w:r>
      <w:r w:rsidR="001D6685" w:rsidRPr="00385A09">
        <w:rPr>
          <w:lang w:val="ru-RU"/>
        </w:rPr>
        <w:t xml:space="preserve"> </w:t>
      </w:r>
      <w:r w:rsidRPr="00385A09">
        <w:rPr>
          <w:lang w:val="ru-RU"/>
        </w:rPr>
        <w:t>л.</w:t>
      </w:r>
    </w:p>
    <w:p w:rsidR="00C609AE" w:rsidRPr="00385A09" w:rsidRDefault="00C609AE" w:rsidP="007D0668">
      <w:pPr>
        <w:keepLines/>
        <w:numPr>
          <w:ilvl w:val="1"/>
          <w:numId w:val="2"/>
        </w:numPr>
        <w:tabs>
          <w:tab w:val="clear" w:pos="964"/>
          <w:tab w:val="num" w:pos="228"/>
        </w:tabs>
        <w:ind w:firstLine="0"/>
        <w:rPr>
          <w:lang w:val="ru-RU"/>
        </w:rPr>
      </w:pPr>
      <w:r w:rsidRPr="00385A09">
        <w:rPr>
          <w:lang w:val="ru-RU"/>
        </w:rPr>
        <w:t>Приложение №4 (</w:t>
      </w:r>
      <w:r w:rsidR="005D65BE" w:rsidRPr="00385A09">
        <w:rPr>
          <w:lang w:val="ru-RU"/>
        </w:rPr>
        <w:t xml:space="preserve">Соглашение </w:t>
      </w:r>
      <w:proofErr w:type="gramStart"/>
      <w:r w:rsidR="005D65BE" w:rsidRPr="00385A09">
        <w:rPr>
          <w:lang w:val="ru-RU"/>
        </w:rPr>
        <w:t xml:space="preserve">о </w:t>
      </w:r>
      <w:r w:rsidRPr="00385A09">
        <w:rPr>
          <w:lang w:val="ru-RU"/>
        </w:rPr>
        <w:t>взаимодействи</w:t>
      </w:r>
      <w:r w:rsidR="005D65BE" w:rsidRPr="00385A09">
        <w:rPr>
          <w:lang w:val="ru-RU"/>
        </w:rPr>
        <w:t>й</w:t>
      </w:r>
      <w:proofErr w:type="gramEnd"/>
      <w:r w:rsidRPr="00385A09">
        <w:rPr>
          <w:lang w:val="ru-RU"/>
        </w:rPr>
        <w:t xml:space="preserve"> </w:t>
      </w:r>
      <w:r w:rsidR="00B43C3E" w:rsidRPr="00385A09">
        <w:rPr>
          <w:lang w:val="ru-RU"/>
        </w:rPr>
        <w:t>технических служб</w:t>
      </w:r>
      <w:r w:rsidR="00972AD9" w:rsidRPr="00385A09">
        <w:rPr>
          <w:lang w:val="ru-RU"/>
        </w:rPr>
        <w:t xml:space="preserve"> Сторон</w:t>
      </w:r>
      <w:r w:rsidRPr="00385A09">
        <w:rPr>
          <w:lang w:val="ru-RU"/>
        </w:rPr>
        <w:t xml:space="preserve">) – на </w:t>
      </w:r>
      <w:r w:rsidR="001D6685">
        <w:rPr>
          <w:lang w:val="ru-RU"/>
        </w:rPr>
        <w:t>4</w:t>
      </w:r>
      <w:r w:rsidR="001D6685" w:rsidRPr="00385A09">
        <w:rPr>
          <w:lang w:val="ru-RU"/>
        </w:rPr>
        <w:t xml:space="preserve"> </w:t>
      </w:r>
      <w:r w:rsidRPr="00385A09">
        <w:rPr>
          <w:lang w:val="ru-RU"/>
        </w:rPr>
        <w:t>л.</w:t>
      </w:r>
    </w:p>
    <w:p w:rsidR="0007147E" w:rsidRDefault="00C609AE" w:rsidP="007D0668">
      <w:pPr>
        <w:keepLines/>
        <w:numPr>
          <w:ilvl w:val="1"/>
          <w:numId w:val="2"/>
        </w:numPr>
        <w:tabs>
          <w:tab w:val="clear" w:pos="964"/>
          <w:tab w:val="num" w:pos="228"/>
        </w:tabs>
        <w:ind w:firstLine="0"/>
        <w:rPr>
          <w:lang w:val="ru-RU"/>
        </w:rPr>
      </w:pPr>
      <w:r w:rsidRPr="00385A09">
        <w:rPr>
          <w:lang w:val="ru-RU"/>
        </w:rPr>
        <w:t>Приложение №5 (</w:t>
      </w:r>
      <w:r w:rsidR="001D6685">
        <w:rPr>
          <w:lang w:val="ru-RU"/>
        </w:rPr>
        <w:t>Форма Формуляра пользователя</w:t>
      </w:r>
      <w:r w:rsidRPr="00385A09">
        <w:rPr>
          <w:lang w:val="ru-RU"/>
        </w:rPr>
        <w:t xml:space="preserve">) – на </w:t>
      </w:r>
      <w:r w:rsidR="001D6685">
        <w:rPr>
          <w:lang w:val="ru-RU"/>
        </w:rPr>
        <w:t>4</w:t>
      </w:r>
      <w:r w:rsidR="001D6685" w:rsidRPr="00385A09">
        <w:rPr>
          <w:lang w:val="ru-RU"/>
        </w:rPr>
        <w:t xml:space="preserve"> </w:t>
      </w:r>
      <w:r w:rsidRPr="00385A09">
        <w:rPr>
          <w:lang w:val="ru-RU"/>
        </w:rPr>
        <w:t>л.</w:t>
      </w:r>
    </w:p>
    <w:p w:rsidR="0007147E" w:rsidRDefault="0007147E" w:rsidP="007D0668">
      <w:pPr>
        <w:keepLines/>
        <w:numPr>
          <w:ilvl w:val="1"/>
          <w:numId w:val="2"/>
        </w:numPr>
        <w:tabs>
          <w:tab w:val="clear" w:pos="964"/>
          <w:tab w:val="num" w:pos="228"/>
        </w:tabs>
        <w:ind w:firstLine="0"/>
        <w:rPr>
          <w:lang w:val="ru-RU"/>
        </w:rPr>
      </w:pPr>
      <w:r>
        <w:rPr>
          <w:lang w:val="ru-RU"/>
        </w:rPr>
        <w:t xml:space="preserve">Приложение № 6 </w:t>
      </w:r>
      <w:r w:rsidR="000D3C2F">
        <w:rPr>
          <w:lang w:val="ru-RU"/>
        </w:rPr>
        <w:t>(</w:t>
      </w:r>
      <w:r>
        <w:rPr>
          <w:lang w:val="ru-RU"/>
        </w:rPr>
        <w:t>Антикоррупционная оговорка</w:t>
      </w:r>
      <w:r w:rsidR="000D3C2F">
        <w:rPr>
          <w:lang w:val="ru-RU"/>
        </w:rPr>
        <w:t>)</w:t>
      </w:r>
      <w:r>
        <w:rPr>
          <w:lang w:val="ru-RU"/>
        </w:rPr>
        <w:t xml:space="preserve"> </w:t>
      </w:r>
      <w:r w:rsidRPr="00385A09">
        <w:rPr>
          <w:lang w:val="ru-RU"/>
        </w:rPr>
        <w:t xml:space="preserve">– на </w:t>
      </w:r>
      <w:r w:rsidR="00A16005">
        <w:rPr>
          <w:lang w:val="ru-RU"/>
        </w:rPr>
        <w:t>1</w:t>
      </w:r>
      <w:r w:rsidRPr="00385A09">
        <w:rPr>
          <w:lang w:val="ru-RU"/>
        </w:rPr>
        <w:t xml:space="preserve"> л.</w:t>
      </w:r>
      <w:r>
        <w:rPr>
          <w:lang w:val="ru-RU"/>
        </w:rPr>
        <w:t xml:space="preserve"> </w:t>
      </w:r>
    </w:p>
    <w:p w:rsidR="00F16211" w:rsidRPr="0007147E" w:rsidRDefault="00F16211" w:rsidP="00527AB2">
      <w:pPr>
        <w:keepLines/>
      </w:pPr>
    </w:p>
    <w:p w:rsidR="00C609AE" w:rsidRPr="00385A09" w:rsidRDefault="00C609AE" w:rsidP="007D0668">
      <w:pPr>
        <w:keepLines/>
        <w:rPr>
          <w:lang w:val="ru-RU"/>
        </w:rPr>
      </w:pPr>
    </w:p>
    <w:p w:rsidR="00A01344" w:rsidRPr="00385A09" w:rsidRDefault="00A01344" w:rsidP="007D0668">
      <w:pPr>
        <w:keepLines/>
        <w:tabs>
          <w:tab w:val="left" w:pos="0"/>
          <w:tab w:val="left" w:pos="1152"/>
        </w:tabs>
        <w:spacing w:before="40" w:after="40"/>
        <w:ind w:firstLine="567"/>
        <w:rPr>
          <w:b/>
          <w:szCs w:val="22"/>
          <w:lang w:val="ru-RU"/>
        </w:rPr>
      </w:pPr>
      <w:r w:rsidRPr="00385A09">
        <w:rPr>
          <w:b/>
          <w:szCs w:val="22"/>
          <w:lang w:val="ru-RU"/>
        </w:rPr>
        <w:t>Настоящий Договор составлен в 2 (Двух) экземплярах на русском языке по одному экземпляру для каждой из Сторон и подписан уполномоченными представителями Сторон. Оба экземпляра идентичны и имеют одинаковую юридическую силу.</w:t>
      </w:r>
    </w:p>
    <w:tbl>
      <w:tblPr>
        <w:tblW w:w="10080" w:type="dxa"/>
        <w:tblInd w:w="108" w:type="dxa"/>
        <w:tblLook w:val="0000" w:firstRow="0" w:lastRow="0" w:firstColumn="0" w:lastColumn="0" w:noHBand="0" w:noVBand="0"/>
      </w:tblPr>
      <w:tblGrid>
        <w:gridCol w:w="4680"/>
        <w:gridCol w:w="5400"/>
      </w:tblGrid>
      <w:tr w:rsidR="00973CF3" w:rsidRPr="00385A09">
        <w:trPr>
          <w:trHeight w:val="358"/>
        </w:trPr>
        <w:tc>
          <w:tcPr>
            <w:tcW w:w="4680" w:type="dxa"/>
            <w:vAlign w:val="center"/>
          </w:tcPr>
          <w:p w:rsidR="00973CF3" w:rsidRPr="00385A09" w:rsidRDefault="00973CF3" w:rsidP="007D0668">
            <w:pPr>
              <w:keepLines/>
              <w:jc w:val="center"/>
              <w:rPr>
                <w:szCs w:val="22"/>
                <w:lang w:val="ru-RU"/>
              </w:rPr>
            </w:pPr>
            <w:r w:rsidRPr="00385A09">
              <w:rPr>
                <w:b/>
                <w:bCs/>
                <w:szCs w:val="22"/>
                <w:lang w:val="ru-RU"/>
              </w:rPr>
              <w:t>АО «</w:t>
            </w:r>
            <w:proofErr w:type="spellStart"/>
            <w:r w:rsidRPr="00385A09">
              <w:rPr>
                <w:b/>
                <w:bCs/>
                <w:szCs w:val="22"/>
                <w:lang w:val="ru-RU"/>
              </w:rPr>
              <w:t>РТКомм.РУ</w:t>
            </w:r>
            <w:proofErr w:type="spellEnd"/>
            <w:r w:rsidRPr="00385A09">
              <w:rPr>
                <w:b/>
                <w:bCs/>
                <w:szCs w:val="22"/>
                <w:lang w:val="ru-RU"/>
              </w:rPr>
              <w:t>»</w:t>
            </w:r>
          </w:p>
        </w:tc>
        <w:tc>
          <w:tcPr>
            <w:tcW w:w="5400" w:type="dxa"/>
            <w:vAlign w:val="center"/>
          </w:tcPr>
          <w:p w:rsidR="00973CF3" w:rsidRPr="00385A09" w:rsidRDefault="008C0388" w:rsidP="007D0668">
            <w:pPr>
              <w:keepLines/>
              <w:jc w:val="center"/>
              <w:rPr>
                <w:b/>
                <w:color w:val="000000"/>
                <w:szCs w:val="22"/>
                <w:lang w:val="ru-RU"/>
              </w:rPr>
            </w:pPr>
            <w:r w:rsidRPr="00385A09">
              <w:rPr>
                <w:b/>
                <w:bCs/>
                <w:szCs w:val="22"/>
                <w:lang w:val="ru-RU"/>
              </w:rPr>
              <w:t>Пользователь</w:t>
            </w:r>
          </w:p>
        </w:tc>
      </w:tr>
      <w:tr w:rsidR="00973CF3" w:rsidRPr="00385A09">
        <w:trPr>
          <w:trHeight w:val="472"/>
        </w:trPr>
        <w:tc>
          <w:tcPr>
            <w:tcW w:w="4680" w:type="dxa"/>
            <w:vAlign w:val="bottom"/>
          </w:tcPr>
          <w:p w:rsidR="00973CF3" w:rsidRPr="00385A09" w:rsidRDefault="00973CF3" w:rsidP="007D0668">
            <w:pPr>
              <w:keepLines/>
              <w:tabs>
                <w:tab w:val="left" w:pos="4536"/>
              </w:tabs>
              <w:rPr>
                <w:b/>
                <w:bCs/>
                <w:szCs w:val="22"/>
                <w:lang w:val="ru-RU"/>
              </w:rPr>
            </w:pPr>
            <w:r w:rsidRPr="00385A09">
              <w:rPr>
                <w:szCs w:val="22"/>
                <w:lang w:val="ru-RU"/>
              </w:rPr>
              <w:t>Подпись: _______________________</w:t>
            </w:r>
          </w:p>
        </w:tc>
        <w:tc>
          <w:tcPr>
            <w:tcW w:w="5400" w:type="dxa"/>
            <w:vAlign w:val="bottom"/>
          </w:tcPr>
          <w:p w:rsidR="00973CF3" w:rsidRPr="00385A09" w:rsidRDefault="00973CF3" w:rsidP="007D0668">
            <w:pPr>
              <w:keepLines/>
              <w:rPr>
                <w:b/>
                <w:bCs/>
                <w:szCs w:val="22"/>
                <w:lang w:val="ru-RU"/>
              </w:rPr>
            </w:pPr>
            <w:r w:rsidRPr="00385A09">
              <w:rPr>
                <w:szCs w:val="22"/>
                <w:lang w:val="ru-RU"/>
              </w:rPr>
              <w:t>Подпись: ______________________</w:t>
            </w:r>
          </w:p>
        </w:tc>
      </w:tr>
      <w:tr w:rsidR="00973CF3" w:rsidRPr="00385A09">
        <w:trPr>
          <w:trHeight w:val="342"/>
        </w:trPr>
        <w:tc>
          <w:tcPr>
            <w:tcW w:w="4680" w:type="dxa"/>
          </w:tcPr>
          <w:p w:rsidR="00973CF3" w:rsidRPr="00385A09" w:rsidRDefault="00973CF3" w:rsidP="007D0668">
            <w:pPr>
              <w:keepLines/>
              <w:tabs>
                <w:tab w:val="left" w:pos="4536"/>
              </w:tabs>
              <w:rPr>
                <w:szCs w:val="22"/>
                <w:lang w:val="ru-RU"/>
              </w:rPr>
            </w:pPr>
            <w:r w:rsidRPr="00385A09">
              <w:rPr>
                <w:szCs w:val="22"/>
                <w:lang w:val="ru-RU"/>
              </w:rPr>
              <w:t xml:space="preserve">Ф.И.О.: </w:t>
            </w:r>
            <w:r w:rsidR="005F58F3">
              <w:rPr>
                <w:szCs w:val="22"/>
                <w:lang w:val="ru-RU"/>
              </w:rPr>
              <w:t>________________________</w:t>
            </w:r>
          </w:p>
        </w:tc>
        <w:tc>
          <w:tcPr>
            <w:tcW w:w="5400" w:type="dxa"/>
          </w:tcPr>
          <w:p w:rsidR="00973CF3" w:rsidRPr="00385A09" w:rsidRDefault="00973CF3" w:rsidP="007D0668">
            <w:pPr>
              <w:keepLines/>
              <w:tabs>
                <w:tab w:val="left" w:pos="4536"/>
              </w:tabs>
              <w:rPr>
                <w:szCs w:val="22"/>
                <w:lang w:val="ru-RU"/>
              </w:rPr>
            </w:pPr>
            <w:r w:rsidRPr="00385A09">
              <w:rPr>
                <w:szCs w:val="22"/>
                <w:lang w:val="ru-RU"/>
              </w:rPr>
              <w:t xml:space="preserve">Ф.И.О.: </w:t>
            </w:r>
            <w:r w:rsidR="00482AAA">
              <w:rPr>
                <w:szCs w:val="22"/>
                <w:lang w:val="ru-RU"/>
              </w:rPr>
              <w:t>_______________________</w:t>
            </w:r>
          </w:p>
        </w:tc>
      </w:tr>
      <w:tr w:rsidR="00973CF3" w:rsidRPr="00385A09">
        <w:trPr>
          <w:trHeight w:val="367"/>
        </w:trPr>
        <w:tc>
          <w:tcPr>
            <w:tcW w:w="4680" w:type="dxa"/>
          </w:tcPr>
          <w:p w:rsidR="00973CF3" w:rsidRPr="00385A09" w:rsidRDefault="00973CF3" w:rsidP="007D0668">
            <w:pPr>
              <w:keepLines/>
              <w:tabs>
                <w:tab w:val="left" w:pos="4536"/>
              </w:tabs>
              <w:rPr>
                <w:szCs w:val="22"/>
                <w:lang w:val="ru-RU"/>
              </w:rPr>
            </w:pPr>
            <w:r w:rsidRPr="00385A09">
              <w:rPr>
                <w:szCs w:val="22"/>
                <w:lang w:val="ru-RU"/>
              </w:rPr>
              <w:t xml:space="preserve">Должность: </w:t>
            </w:r>
            <w:r w:rsidR="005F58F3">
              <w:rPr>
                <w:szCs w:val="22"/>
                <w:lang w:val="ru-RU"/>
              </w:rPr>
              <w:t>_____________________</w:t>
            </w:r>
          </w:p>
        </w:tc>
        <w:tc>
          <w:tcPr>
            <w:tcW w:w="5400" w:type="dxa"/>
          </w:tcPr>
          <w:p w:rsidR="00973CF3" w:rsidRPr="00385A09" w:rsidRDefault="00973CF3" w:rsidP="007D0668">
            <w:pPr>
              <w:keepLines/>
              <w:tabs>
                <w:tab w:val="left" w:pos="4536"/>
              </w:tabs>
              <w:rPr>
                <w:szCs w:val="22"/>
                <w:lang w:val="ru-RU"/>
              </w:rPr>
            </w:pPr>
            <w:r w:rsidRPr="00385A09">
              <w:rPr>
                <w:szCs w:val="22"/>
                <w:lang w:val="ru-RU"/>
              </w:rPr>
              <w:t xml:space="preserve">Должность: </w:t>
            </w:r>
            <w:r w:rsidR="00482AAA">
              <w:rPr>
                <w:szCs w:val="22"/>
                <w:lang w:val="ru-RU"/>
              </w:rPr>
              <w:t>____________________</w:t>
            </w:r>
          </w:p>
        </w:tc>
      </w:tr>
      <w:tr w:rsidR="00973CF3" w:rsidRPr="00385A09">
        <w:trPr>
          <w:trHeight w:val="367"/>
        </w:trPr>
        <w:tc>
          <w:tcPr>
            <w:tcW w:w="4680" w:type="dxa"/>
          </w:tcPr>
          <w:p w:rsidR="00973CF3" w:rsidRPr="00385A09" w:rsidRDefault="00973CF3" w:rsidP="007D0668">
            <w:pPr>
              <w:keepLines/>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c>
          <w:tcPr>
            <w:tcW w:w="5400" w:type="dxa"/>
          </w:tcPr>
          <w:p w:rsidR="00973CF3" w:rsidRPr="00385A09" w:rsidRDefault="00973CF3" w:rsidP="007D0668">
            <w:pPr>
              <w:keepLines/>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r>
      <w:tr w:rsidR="00973CF3" w:rsidRPr="00385A09">
        <w:trPr>
          <w:trHeight w:val="320"/>
        </w:trPr>
        <w:tc>
          <w:tcPr>
            <w:tcW w:w="4680" w:type="dxa"/>
          </w:tcPr>
          <w:p w:rsidR="00973CF3" w:rsidRPr="00385A09" w:rsidRDefault="00973CF3" w:rsidP="007D0668">
            <w:pPr>
              <w:keepLines/>
              <w:tabs>
                <w:tab w:val="left" w:pos="4536"/>
              </w:tabs>
              <w:jc w:val="center"/>
              <w:rPr>
                <w:sz w:val="16"/>
                <w:szCs w:val="16"/>
                <w:lang w:val="ru-RU"/>
              </w:rPr>
            </w:pPr>
            <w:r w:rsidRPr="00385A09">
              <w:rPr>
                <w:sz w:val="16"/>
                <w:szCs w:val="16"/>
                <w:lang w:val="ru-RU"/>
              </w:rPr>
              <w:t>М.П.</w:t>
            </w:r>
          </w:p>
        </w:tc>
        <w:tc>
          <w:tcPr>
            <w:tcW w:w="5400" w:type="dxa"/>
          </w:tcPr>
          <w:p w:rsidR="00973CF3" w:rsidRPr="00385A09" w:rsidRDefault="00973CF3" w:rsidP="007D0668">
            <w:pPr>
              <w:keepLines/>
              <w:tabs>
                <w:tab w:val="left" w:pos="4536"/>
              </w:tabs>
              <w:jc w:val="center"/>
              <w:rPr>
                <w:sz w:val="16"/>
                <w:szCs w:val="16"/>
                <w:lang w:val="ru-RU"/>
              </w:rPr>
            </w:pPr>
            <w:r w:rsidRPr="00385A09">
              <w:rPr>
                <w:sz w:val="16"/>
                <w:szCs w:val="16"/>
                <w:lang w:val="ru-RU"/>
              </w:rPr>
              <w:t>М.П.</w:t>
            </w:r>
          </w:p>
        </w:tc>
      </w:tr>
      <w:bookmarkEnd w:id="2"/>
      <w:bookmarkEnd w:id="3"/>
      <w:bookmarkEnd w:id="4"/>
    </w:tbl>
    <w:p w:rsidR="001D6685" w:rsidRDefault="00684B90" w:rsidP="009827FB">
      <w:pPr>
        <w:jc w:val="right"/>
        <w:rPr>
          <w:lang w:val="ru-RU"/>
        </w:rPr>
      </w:pPr>
      <w:r w:rsidRPr="00385A09">
        <w:rPr>
          <w:lang w:val="ru-RU"/>
        </w:rPr>
        <w:br w:type="page"/>
      </w:r>
    </w:p>
    <w:p w:rsidR="001D6685" w:rsidRPr="00C609AE" w:rsidRDefault="001D6685" w:rsidP="001D6685">
      <w:pPr>
        <w:suppressAutoHyphens/>
        <w:jc w:val="right"/>
        <w:rPr>
          <w:szCs w:val="22"/>
          <w:lang w:val="ru-RU"/>
        </w:rPr>
      </w:pPr>
      <w:r w:rsidRPr="00C609AE">
        <w:rPr>
          <w:szCs w:val="22"/>
          <w:lang w:val="ru-RU"/>
        </w:rPr>
        <w:lastRenderedPageBreak/>
        <w:t>Приложение №1</w:t>
      </w:r>
    </w:p>
    <w:p w:rsidR="001D6685" w:rsidRPr="00C609AE" w:rsidRDefault="001D6685" w:rsidP="001D6685">
      <w:pPr>
        <w:suppressAutoHyphens/>
        <w:jc w:val="right"/>
        <w:rPr>
          <w:spacing w:val="-3"/>
          <w:szCs w:val="22"/>
          <w:lang w:val="ru-RU"/>
        </w:rPr>
      </w:pPr>
      <w:r w:rsidRPr="00C609AE">
        <w:rPr>
          <w:szCs w:val="22"/>
          <w:lang w:val="ru-RU"/>
        </w:rPr>
        <w:t xml:space="preserve">к Договору № </w:t>
      </w:r>
      <w:r>
        <w:rPr>
          <w:szCs w:val="22"/>
          <w:lang w:val="ru-RU"/>
        </w:rPr>
        <w:t>_____</w:t>
      </w:r>
    </w:p>
    <w:p w:rsidR="001D6685" w:rsidRPr="00C609AE" w:rsidRDefault="001D6685" w:rsidP="001D6685">
      <w:pPr>
        <w:suppressAutoHyphens/>
        <w:ind w:left="360"/>
        <w:jc w:val="right"/>
        <w:rPr>
          <w:b/>
          <w:szCs w:val="22"/>
          <w:lang w:val="ru-RU"/>
        </w:rPr>
      </w:pPr>
      <w:r w:rsidRPr="00C609AE">
        <w:rPr>
          <w:spacing w:val="-3"/>
          <w:szCs w:val="22"/>
          <w:lang w:val="ru-RU"/>
        </w:rPr>
        <w:t>от «</w:t>
      </w:r>
      <w:r>
        <w:rPr>
          <w:spacing w:val="-3"/>
          <w:szCs w:val="22"/>
          <w:lang w:val="ru-RU"/>
        </w:rPr>
        <w:t>__</w:t>
      </w:r>
      <w:r w:rsidRPr="00C609AE">
        <w:rPr>
          <w:spacing w:val="-3"/>
          <w:szCs w:val="22"/>
          <w:lang w:val="ru-RU"/>
        </w:rPr>
        <w:t>»</w:t>
      </w:r>
      <w:r>
        <w:rPr>
          <w:spacing w:val="-3"/>
          <w:szCs w:val="22"/>
          <w:lang w:val="ru-RU"/>
        </w:rPr>
        <w:t xml:space="preserve"> ________</w:t>
      </w:r>
      <w:r w:rsidRPr="00C609AE">
        <w:rPr>
          <w:spacing w:val="-3"/>
          <w:szCs w:val="22"/>
          <w:lang w:val="ru-RU"/>
        </w:rPr>
        <w:t xml:space="preserve"> </w:t>
      </w:r>
      <w:r>
        <w:rPr>
          <w:spacing w:val="-3"/>
          <w:szCs w:val="22"/>
          <w:lang w:val="ru-RU"/>
        </w:rPr>
        <w:t>20__</w:t>
      </w:r>
      <w:r w:rsidRPr="00C609AE">
        <w:rPr>
          <w:spacing w:val="-3"/>
          <w:szCs w:val="22"/>
          <w:lang w:val="ru-RU"/>
        </w:rPr>
        <w:t>г.</w:t>
      </w:r>
    </w:p>
    <w:p w:rsidR="001D6685" w:rsidRPr="00843B2A" w:rsidRDefault="001D6685" w:rsidP="001D6685">
      <w:pPr>
        <w:suppressAutoHyphens/>
        <w:rPr>
          <w:b/>
          <w:lang w:val="ru-RU"/>
        </w:rPr>
      </w:pPr>
      <w:r w:rsidRPr="00843B2A">
        <w:rPr>
          <w:b/>
          <w:lang w:val="ru-RU"/>
        </w:rPr>
        <w:t>ПОЛОЖЕНИЯ ОБ ОКАЗАНИИ УСЛУГ ОПЕРАТОРА</w:t>
      </w:r>
    </w:p>
    <w:p w:rsidR="001D6685" w:rsidRPr="009F3F9A" w:rsidRDefault="001D6685" w:rsidP="001D6685">
      <w:pPr>
        <w:suppressAutoHyphens/>
        <w:rPr>
          <w:lang w:val="ru-RU"/>
        </w:rPr>
      </w:pPr>
      <w:r w:rsidRPr="009F3F9A">
        <w:rPr>
          <w:lang w:val="ru-RU"/>
        </w:rPr>
        <w:t xml:space="preserve">1. Положение об оказании услуги </w:t>
      </w:r>
      <w:r>
        <w:rPr>
          <w:lang w:val="ru-RU"/>
        </w:rPr>
        <w:t>«Р</w:t>
      </w:r>
      <w:r w:rsidRPr="009F3F9A">
        <w:rPr>
          <w:lang w:val="ru-RU"/>
        </w:rPr>
        <w:t>азмещения оборудования Пользователя в Дата-центрах</w:t>
      </w:r>
      <w:r>
        <w:rPr>
          <w:lang w:val="ru-RU"/>
        </w:rPr>
        <w:t>»</w:t>
      </w:r>
      <w:r w:rsidRPr="009F3F9A">
        <w:rPr>
          <w:lang w:val="ru-RU"/>
        </w:rPr>
        <w:t>.</w:t>
      </w:r>
    </w:p>
    <w:p w:rsidR="001D6685" w:rsidRDefault="001D6685" w:rsidP="001D6685">
      <w:pPr>
        <w:suppressAutoHyphens/>
        <w:rPr>
          <w:lang w:val="ru-RU"/>
        </w:rPr>
      </w:pPr>
      <w:r w:rsidRPr="009F3F9A">
        <w:rPr>
          <w:lang w:val="ru-RU"/>
        </w:rPr>
        <w:t xml:space="preserve">2. Положение об оказании услуги </w:t>
      </w:r>
      <w:r>
        <w:rPr>
          <w:lang w:val="ru-RU"/>
        </w:rPr>
        <w:t>«В</w:t>
      </w:r>
      <w:r w:rsidRPr="009F3F9A">
        <w:rPr>
          <w:lang w:val="ru-RU"/>
        </w:rPr>
        <w:t>ыделенного доступа к сети РТКОММ-Интернет в Дата-центрах</w:t>
      </w:r>
      <w:r>
        <w:rPr>
          <w:lang w:val="ru-RU"/>
        </w:rPr>
        <w:t>»</w:t>
      </w:r>
      <w:r w:rsidRPr="009F3F9A">
        <w:rPr>
          <w:lang w:val="ru-RU"/>
        </w:rPr>
        <w:t>.</w:t>
      </w:r>
    </w:p>
    <w:p w:rsidR="00A2699E" w:rsidRPr="00A2699E" w:rsidRDefault="00A2699E" w:rsidP="00A2699E">
      <w:pPr>
        <w:jc w:val="left"/>
        <w:rPr>
          <w:szCs w:val="22"/>
          <w:lang w:val="ru-RU"/>
        </w:rPr>
      </w:pPr>
    </w:p>
    <w:p w:rsidR="001D6685" w:rsidRPr="009949D0" w:rsidRDefault="001D6685" w:rsidP="001D6685">
      <w:pPr>
        <w:spacing w:before="0" w:after="0"/>
        <w:ind w:right="-6"/>
        <w:jc w:val="center"/>
        <w:rPr>
          <w:b/>
          <w:color w:val="000000"/>
          <w:sz w:val="28"/>
          <w:szCs w:val="28"/>
          <w:lang w:val="ru-RU"/>
        </w:rPr>
      </w:pPr>
      <w:r w:rsidRPr="00290EF6">
        <w:rPr>
          <w:b/>
          <w:color w:val="000000"/>
          <w:sz w:val="28"/>
          <w:szCs w:val="28"/>
          <w:lang w:val="ru-RU"/>
        </w:rPr>
        <w:t xml:space="preserve">Положение об оказании услуги размещения оборудования Пользователя </w:t>
      </w:r>
    </w:p>
    <w:p w:rsidR="001D6685" w:rsidRPr="00290EF6" w:rsidRDefault="001D6685" w:rsidP="001D6685">
      <w:pPr>
        <w:spacing w:before="0" w:after="0"/>
        <w:ind w:right="-6"/>
        <w:jc w:val="center"/>
        <w:rPr>
          <w:b/>
          <w:color w:val="000000"/>
          <w:sz w:val="28"/>
          <w:szCs w:val="28"/>
          <w:lang w:val="ru-RU"/>
        </w:rPr>
      </w:pPr>
      <w:r w:rsidRPr="00290EF6">
        <w:rPr>
          <w:b/>
          <w:color w:val="000000"/>
          <w:sz w:val="28"/>
          <w:szCs w:val="28"/>
          <w:lang w:val="ru-RU"/>
        </w:rPr>
        <w:t>в Дата-центре</w:t>
      </w:r>
    </w:p>
    <w:p w:rsidR="001D6685" w:rsidRPr="007C0DFC" w:rsidRDefault="001D6685" w:rsidP="001D6685">
      <w:pPr>
        <w:ind w:firstLine="900"/>
        <w:rPr>
          <w:szCs w:val="22"/>
          <w:lang w:val="ru-RU"/>
        </w:rPr>
      </w:pPr>
      <w:r w:rsidRPr="00843B2A">
        <w:rPr>
          <w:color w:val="000000"/>
          <w:szCs w:val="22"/>
          <w:lang w:val="ru-RU"/>
        </w:rPr>
        <w:t>Настоящий документ описывает техническую политику (методы, подходы, организационно-технические принципы), применяемую компанией АО «</w:t>
      </w:r>
      <w:proofErr w:type="spellStart"/>
      <w:r w:rsidRPr="00843B2A">
        <w:rPr>
          <w:color w:val="000000"/>
          <w:szCs w:val="22"/>
          <w:lang w:val="ru-RU"/>
        </w:rPr>
        <w:t>РТКомм.РУ</w:t>
      </w:r>
      <w:proofErr w:type="spellEnd"/>
      <w:r w:rsidRPr="00843B2A">
        <w:rPr>
          <w:color w:val="000000"/>
          <w:szCs w:val="22"/>
          <w:lang w:val="ru-RU"/>
        </w:rPr>
        <w:t>» (далее Оператором)</w:t>
      </w:r>
      <w:r w:rsidRPr="00843B2A">
        <w:rPr>
          <w:color w:val="0000FF"/>
          <w:szCs w:val="22"/>
          <w:lang w:val="ru-RU"/>
        </w:rPr>
        <w:t xml:space="preserve"> </w:t>
      </w:r>
      <w:r w:rsidRPr="00843B2A">
        <w:rPr>
          <w:szCs w:val="22"/>
          <w:lang w:val="ru-RU"/>
        </w:rPr>
        <w:t>при оказании услуги по размещению оборудования Пользователя в Дата-центре (далее именуемой Услугой). Конкретные параметры оказания Услуги указываются в Бланке заказа на Услугу.</w:t>
      </w:r>
    </w:p>
    <w:p w:rsidR="001D6685" w:rsidRPr="007C0DFC" w:rsidRDefault="001D6685" w:rsidP="001D6685">
      <w:pPr>
        <w:ind w:firstLine="900"/>
        <w:rPr>
          <w:szCs w:val="22"/>
          <w:lang w:val="ru-RU"/>
        </w:rPr>
      </w:pPr>
    </w:p>
    <w:p w:rsidR="001D6685" w:rsidRPr="00843B2A" w:rsidRDefault="001D6685" w:rsidP="001D6685">
      <w:pPr>
        <w:ind w:left="360"/>
        <w:jc w:val="left"/>
        <w:rPr>
          <w:b/>
          <w:szCs w:val="22"/>
          <w:lang w:val="ru-RU"/>
        </w:rPr>
      </w:pPr>
      <w:r w:rsidRPr="00843B2A">
        <w:rPr>
          <w:b/>
          <w:szCs w:val="22"/>
          <w:lang w:val="ru-RU"/>
        </w:rPr>
        <w:t>Определения:</w:t>
      </w:r>
    </w:p>
    <w:p w:rsidR="001D6685" w:rsidRPr="007C0DFC" w:rsidRDefault="001D6685" w:rsidP="001D6685">
      <w:pPr>
        <w:pStyle w:val="1"/>
        <w:keepNext/>
        <w:numPr>
          <w:ilvl w:val="0"/>
          <w:numId w:val="0"/>
        </w:numPr>
        <w:ind w:firstLine="1211"/>
        <w:rPr>
          <w:szCs w:val="22"/>
        </w:rPr>
      </w:pPr>
      <w:r w:rsidRPr="007C0DFC">
        <w:rPr>
          <w:b/>
          <w:szCs w:val="22"/>
        </w:rPr>
        <w:t>Оборудование Пользователя</w:t>
      </w:r>
      <w:r w:rsidRPr="007C0DFC">
        <w:rPr>
          <w:szCs w:val="22"/>
        </w:rPr>
        <w:t xml:space="preserve"> (Абонентский терминал) – активное сетевое оборудование (маршрутизаторы, коммутаторы, межсетевые экраны и пр.); серверы, системы хранения, системы удаленного управления серверами (</w:t>
      </w:r>
      <w:r w:rsidRPr="007C0DFC">
        <w:rPr>
          <w:szCs w:val="22"/>
          <w:lang w:val="en-US"/>
        </w:rPr>
        <w:t>KVM</w:t>
      </w:r>
      <w:r w:rsidRPr="007C0DFC">
        <w:rPr>
          <w:szCs w:val="22"/>
        </w:rPr>
        <w:t>-сви</w:t>
      </w:r>
      <w:r w:rsidR="009E59EA">
        <w:rPr>
          <w:szCs w:val="22"/>
        </w:rPr>
        <w:t>т</w:t>
      </w:r>
      <w:r w:rsidRPr="007C0DFC">
        <w:rPr>
          <w:szCs w:val="22"/>
        </w:rPr>
        <w:t>чи, консольные сервера и пр.), пассивное коммутационное оборудование (</w:t>
      </w:r>
      <w:proofErr w:type="spellStart"/>
      <w:r w:rsidRPr="007C0DFC">
        <w:rPr>
          <w:szCs w:val="22"/>
        </w:rPr>
        <w:t>патч</w:t>
      </w:r>
      <w:proofErr w:type="spellEnd"/>
      <w:r w:rsidRPr="007C0DFC">
        <w:rPr>
          <w:szCs w:val="22"/>
        </w:rPr>
        <w:t>-панели и пр.) оборудование электропитания (блоки розеток, источники бесперебойного электроснабжения и пр.), закрыты</w:t>
      </w:r>
      <w:r>
        <w:rPr>
          <w:szCs w:val="22"/>
        </w:rPr>
        <w:t>е</w:t>
      </w:r>
      <w:r w:rsidRPr="007C0DFC">
        <w:rPr>
          <w:szCs w:val="22"/>
        </w:rPr>
        <w:t xml:space="preserve"> и открытые стойки для размещения оборудования, а также комплекты для монтажа в серверную стойку или в серверный шкаф. Оборудование Пользователя, размещаемое в Дата-центре, должно соответствовать требованиям, изложенным в разделе 4 настоящего Положения. Оборудование может быть предоставлено Оператором.</w:t>
      </w:r>
    </w:p>
    <w:p w:rsidR="001D6685" w:rsidRPr="007C0DFC" w:rsidRDefault="001D6685" w:rsidP="001D6685">
      <w:pPr>
        <w:pStyle w:val="1"/>
        <w:keepNext/>
        <w:numPr>
          <w:ilvl w:val="0"/>
          <w:numId w:val="0"/>
        </w:numPr>
        <w:ind w:firstLine="1211"/>
        <w:rPr>
          <w:color w:val="000000"/>
          <w:szCs w:val="22"/>
        </w:rPr>
      </w:pPr>
      <w:r w:rsidRPr="007C0DFC">
        <w:rPr>
          <w:b/>
          <w:color w:val="000000"/>
          <w:szCs w:val="22"/>
        </w:rPr>
        <w:t>Сервер</w:t>
      </w:r>
      <w:r w:rsidRPr="007C0DFC">
        <w:rPr>
          <w:color w:val="000000"/>
          <w:szCs w:val="22"/>
        </w:rPr>
        <w:t xml:space="preserve"> (</w:t>
      </w:r>
      <w:proofErr w:type="spellStart"/>
      <w:r w:rsidRPr="007C0DFC">
        <w:rPr>
          <w:color w:val="000000"/>
          <w:szCs w:val="22"/>
        </w:rPr>
        <w:t>server</w:t>
      </w:r>
      <w:proofErr w:type="spellEnd"/>
      <w:r w:rsidRPr="007C0DFC">
        <w:rPr>
          <w:color w:val="000000"/>
          <w:szCs w:val="22"/>
        </w:rPr>
        <w:t>) - компьютер повышенной надёжности и производительности для выполнения определённых задач.</w:t>
      </w:r>
    </w:p>
    <w:p w:rsidR="001D6685" w:rsidRPr="007C0DFC" w:rsidRDefault="001D6685" w:rsidP="001D6685">
      <w:pPr>
        <w:pStyle w:val="1"/>
        <w:keepNext/>
        <w:numPr>
          <w:ilvl w:val="0"/>
          <w:numId w:val="0"/>
        </w:numPr>
        <w:ind w:firstLine="1211"/>
        <w:rPr>
          <w:color w:val="000000"/>
          <w:szCs w:val="22"/>
        </w:rPr>
      </w:pPr>
      <w:r w:rsidRPr="007C0DFC">
        <w:rPr>
          <w:b/>
          <w:color w:val="000000"/>
          <w:szCs w:val="22"/>
        </w:rPr>
        <w:t>Юнит</w:t>
      </w:r>
      <w:r w:rsidRPr="007C0DFC">
        <w:rPr>
          <w:color w:val="000000"/>
          <w:szCs w:val="22"/>
        </w:rPr>
        <w:t xml:space="preserve"> (</w:t>
      </w:r>
      <w:proofErr w:type="spellStart"/>
      <w:r w:rsidRPr="007C0DFC">
        <w:rPr>
          <w:color w:val="000000"/>
          <w:szCs w:val="22"/>
        </w:rPr>
        <w:t>unit</w:t>
      </w:r>
      <w:proofErr w:type="spellEnd"/>
      <w:r w:rsidRPr="007C0DFC">
        <w:rPr>
          <w:color w:val="000000"/>
          <w:szCs w:val="22"/>
        </w:rPr>
        <w:t>) - условная единица высоты устанавливаемого оборудования в стандартную стойку шириной 19 дюймов. Размер одного юнита равен 4,445*482,6*600(800) мм (высота* ширина*глубина).</w:t>
      </w:r>
    </w:p>
    <w:p w:rsidR="001D6685" w:rsidRPr="007C0DFC" w:rsidRDefault="001D6685" w:rsidP="001D6685">
      <w:pPr>
        <w:pStyle w:val="1"/>
        <w:keepNext/>
        <w:numPr>
          <w:ilvl w:val="0"/>
          <w:numId w:val="0"/>
        </w:numPr>
        <w:ind w:firstLine="1211"/>
        <w:rPr>
          <w:szCs w:val="22"/>
        </w:rPr>
      </w:pPr>
      <w:r w:rsidRPr="007C0DFC">
        <w:rPr>
          <w:b/>
          <w:szCs w:val="22"/>
        </w:rPr>
        <w:t>Дата-центр</w:t>
      </w:r>
      <w:r w:rsidRPr="007C0DFC">
        <w:rPr>
          <w:szCs w:val="22"/>
        </w:rPr>
        <w:t xml:space="preserve"> – специально оборудованное помещение/здание </w:t>
      </w:r>
      <w:r w:rsidRPr="007C0DFC">
        <w:rPr>
          <w:color w:val="000000"/>
          <w:szCs w:val="22"/>
          <w:lang w:val="en-US"/>
        </w:rPr>
        <w:t>c</w:t>
      </w:r>
      <w:r w:rsidRPr="007C0DFC">
        <w:rPr>
          <w:color w:val="000000"/>
          <w:szCs w:val="22"/>
        </w:rPr>
        <w:t xml:space="preserve"> обеспечением бесперебойного электропитания (от одного или нескольких независимых вводов энергоснабжения и резервных источников питания), системой климатического контроля, системой пожаротушения, системой контроля доступа в помещения, предназначенное для размещения Оборудования Пользователя. Типовыми параметрами </w:t>
      </w:r>
      <w:r w:rsidRPr="007C0DFC">
        <w:rPr>
          <w:szCs w:val="22"/>
        </w:rPr>
        <w:t xml:space="preserve">Дата-центра являются: электропитание переменного тока напряжением 230 В и частотой 50 Гц, рабочая температура -22±0,5 </w:t>
      </w:r>
      <w:r w:rsidRPr="007C0DFC">
        <w:rPr>
          <w:szCs w:val="22"/>
          <w:vertAlign w:val="superscript"/>
        </w:rPr>
        <w:t>◦</w:t>
      </w:r>
      <w:r w:rsidRPr="007C0DFC">
        <w:rPr>
          <w:szCs w:val="22"/>
        </w:rPr>
        <w:t>С, относительная влажность в помещении – 50±5%.</w:t>
      </w:r>
    </w:p>
    <w:p w:rsidR="001D6685" w:rsidRPr="007C0DFC" w:rsidRDefault="001D6685" w:rsidP="001D6685">
      <w:pPr>
        <w:pStyle w:val="1"/>
        <w:keepNext/>
        <w:numPr>
          <w:ilvl w:val="0"/>
          <w:numId w:val="0"/>
        </w:numPr>
        <w:ind w:firstLine="1211"/>
        <w:rPr>
          <w:color w:val="000000"/>
          <w:szCs w:val="22"/>
        </w:rPr>
      </w:pPr>
      <w:r w:rsidRPr="007C0DFC">
        <w:rPr>
          <w:szCs w:val="22"/>
        </w:rPr>
        <w:t>В состав Дата-центра входят помещения для непосредственного размещения Оборудования Пользователя; монтажная комната – для работы представителей Пользователя с Оборудованием Пользователя; помещения для размещения климатического и другого специального оборудования, необходимого для обеспечения работоспособности Дата-центра.</w:t>
      </w:r>
    </w:p>
    <w:p w:rsidR="001D6685" w:rsidRPr="007C0DFC" w:rsidRDefault="001D6685" w:rsidP="001D6685">
      <w:pPr>
        <w:pStyle w:val="1"/>
        <w:keepNext/>
        <w:numPr>
          <w:ilvl w:val="0"/>
          <w:numId w:val="0"/>
        </w:numPr>
        <w:ind w:firstLine="1211"/>
        <w:rPr>
          <w:color w:val="000000"/>
          <w:szCs w:val="22"/>
        </w:rPr>
      </w:pPr>
      <w:r w:rsidRPr="007C0DFC">
        <w:rPr>
          <w:b/>
          <w:color w:val="000000"/>
          <w:szCs w:val="22"/>
        </w:rPr>
        <w:t>Стойка</w:t>
      </w:r>
      <w:r w:rsidRPr="007C0DFC">
        <w:rPr>
          <w:color w:val="000000"/>
          <w:szCs w:val="22"/>
        </w:rPr>
        <w:t xml:space="preserve"> (шкаф) – механическая </w:t>
      </w:r>
      <w:proofErr w:type="gramStart"/>
      <w:r w:rsidRPr="007C0DFC">
        <w:rPr>
          <w:color w:val="000000"/>
          <w:szCs w:val="22"/>
        </w:rPr>
        <w:t>конструкция,,</w:t>
      </w:r>
      <w:proofErr w:type="gramEnd"/>
      <w:r w:rsidRPr="007C0DFC">
        <w:rPr>
          <w:color w:val="000000"/>
          <w:szCs w:val="22"/>
        </w:rPr>
        <w:t xml:space="preserve"> предназначенная для установки сетевого, кроссового и коммуникационного оборудования Типовая комплектация стойки включает блоки розеток для подключения к системам бесперебойного электроснабжения Дата-центра и </w:t>
      </w:r>
      <w:proofErr w:type="spellStart"/>
      <w:r w:rsidRPr="007C0DFC">
        <w:rPr>
          <w:color w:val="000000"/>
          <w:szCs w:val="22"/>
        </w:rPr>
        <w:t>патч</w:t>
      </w:r>
      <w:proofErr w:type="spellEnd"/>
      <w:r w:rsidRPr="007C0DFC">
        <w:rPr>
          <w:color w:val="000000"/>
          <w:szCs w:val="22"/>
        </w:rPr>
        <w:t xml:space="preserve">-панели для подключения к внутренней телекоммуникационной сети Дата-центра. Внешние </w:t>
      </w:r>
      <w:r w:rsidRPr="007C0DFC">
        <w:rPr>
          <w:szCs w:val="22"/>
        </w:rPr>
        <w:t>габаритные размеры стойки (ширина*глубина) – 600*720 мм или 600*1000 мм, высота 42 / 45 / 47 / 48 юнитов, закрытый или открытый конструктив. Типовая величина энергоснабжения в расчете на одну стойку составляет от 3000Вт до 4000 Вт.</w:t>
      </w:r>
    </w:p>
    <w:p w:rsidR="001D6685" w:rsidRPr="007C0DFC" w:rsidRDefault="001D6685" w:rsidP="001D6685">
      <w:pPr>
        <w:pStyle w:val="1"/>
        <w:keepNext/>
        <w:numPr>
          <w:ilvl w:val="0"/>
          <w:numId w:val="0"/>
        </w:numPr>
        <w:ind w:firstLine="1211"/>
        <w:rPr>
          <w:color w:val="000000"/>
          <w:szCs w:val="22"/>
        </w:rPr>
      </w:pPr>
      <w:r w:rsidRPr="007C0DFC">
        <w:rPr>
          <w:b/>
          <w:color w:val="000000"/>
          <w:szCs w:val="22"/>
        </w:rPr>
        <w:t>Энергоснабжение</w:t>
      </w:r>
      <w:r w:rsidRPr="007C0DFC">
        <w:rPr>
          <w:color w:val="000000"/>
          <w:szCs w:val="22"/>
        </w:rPr>
        <w:t xml:space="preserve"> - организация и поддержание системы электроснабжения, системы приточно-вытяжной вентиляции и кондиционирования в Дата-центре.</w:t>
      </w:r>
    </w:p>
    <w:p w:rsidR="001D6685" w:rsidRPr="007C0DFC" w:rsidRDefault="001D6685" w:rsidP="001D6685">
      <w:pPr>
        <w:pStyle w:val="1"/>
        <w:keepNext/>
        <w:numPr>
          <w:ilvl w:val="0"/>
          <w:numId w:val="0"/>
        </w:numPr>
        <w:ind w:firstLine="1211"/>
        <w:rPr>
          <w:color w:val="000000"/>
          <w:szCs w:val="22"/>
        </w:rPr>
      </w:pPr>
      <w:r w:rsidRPr="007C0DFC">
        <w:rPr>
          <w:b/>
          <w:color w:val="000000"/>
          <w:szCs w:val="22"/>
        </w:rPr>
        <w:t>Формуляр Пользователя</w:t>
      </w:r>
      <w:r w:rsidRPr="007C0DFC">
        <w:rPr>
          <w:color w:val="000000"/>
          <w:szCs w:val="22"/>
        </w:rPr>
        <w:t xml:space="preserve"> – документ, в котором указываются контактные лица Пользователя, их права по работе с Оборудованием, контактные телефоны и адреса, методы аутентификации представителей Пользователя, желаемый порядок получения уведомлений от службы технической поддержки Оператора, порядок действий в случае сбоев в работе Оборудования Пользователя, параметры мониторинга Оборудования, а также используемые </w:t>
      </w:r>
      <w:r w:rsidRPr="007C0DFC">
        <w:rPr>
          <w:color w:val="000000"/>
          <w:szCs w:val="22"/>
          <w:lang w:val="en-US"/>
        </w:rPr>
        <w:t>IP</w:t>
      </w:r>
      <w:r w:rsidRPr="007C0DFC">
        <w:rPr>
          <w:color w:val="000000"/>
          <w:szCs w:val="22"/>
        </w:rPr>
        <w:t xml:space="preserve">-адреса. Формуляр Пользователя имеет форму доверенности и заверяется печатью и подписью организации Пользователя. </w:t>
      </w:r>
      <w:r w:rsidRPr="007C0DFC">
        <w:rPr>
          <w:color w:val="000000"/>
          <w:szCs w:val="22"/>
        </w:rPr>
        <w:lastRenderedPageBreak/>
        <w:t xml:space="preserve">Формуляр Пользователя является Приложением к Договору. Форма Формуляра </w:t>
      </w:r>
      <w:r w:rsidRPr="007C0DFC">
        <w:rPr>
          <w:szCs w:val="22"/>
        </w:rPr>
        <w:t xml:space="preserve">размещается по адресу </w:t>
      </w:r>
      <w:hyperlink r:id="rId10" w:history="1">
        <w:r w:rsidRPr="009F087B">
          <w:rPr>
            <w:rStyle w:val="ae"/>
            <w:szCs w:val="22"/>
          </w:rPr>
          <w:t>http://www.rtcomm.ru/data_center/documentation/</w:t>
        </w:r>
      </w:hyperlink>
      <w:r w:rsidRPr="007C0DFC">
        <w:rPr>
          <w:szCs w:val="22"/>
        </w:rPr>
        <w:t xml:space="preserve">, а также предоставляется </w:t>
      </w:r>
      <w:r w:rsidR="00517840">
        <w:rPr>
          <w:szCs w:val="22"/>
        </w:rPr>
        <w:t xml:space="preserve">по запросу Пользователя </w:t>
      </w:r>
      <w:r w:rsidR="003C7AAB">
        <w:rPr>
          <w:szCs w:val="22"/>
        </w:rPr>
        <w:t>отделом</w:t>
      </w:r>
      <w:r w:rsidR="003C7AAB" w:rsidRPr="007C0DFC">
        <w:rPr>
          <w:szCs w:val="22"/>
        </w:rPr>
        <w:t xml:space="preserve"> </w:t>
      </w:r>
      <w:r w:rsidRPr="007C0DFC">
        <w:rPr>
          <w:szCs w:val="22"/>
        </w:rPr>
        <w:t>эксплуатации Дата-центров Оператора.</w:t>
      </w:r>
    </w:p>
    <w:p w:rsidR="001D6685" w:rsidRPr="007C0DFC" w:rsidRDefault="001D6685" w:rsidP="001D6685">
      <w:pPr>
        <w:pStyle w:val="1"/>
        <w:keepNext/>
        <w:numPr>
          <w:ilvl w:val="0"/>
          <w:numId w:val="0"/>
        </w:numPr>
        <w:ind w:firstLine="1211"/>
        <w:rPr>
          <w:color w:val="000000"/>
          <w:szCs w:val="22"/>
        </w:rPr>
      </w:pPr>
      <w:r w:rsidRPr="007C0DFC">
        <w:rPr>
          <w:b/>
          <w:color w:val="000000"/>
          <w:szCs w:val="22"/>
        </w:rPr>
        <w:t>Памятка Пользователя</w:t>
      </w:r>
      <w:r w:rsidRPr="007C0DFC">
        <w:rPr>
          <w:color w:val="000000"/>
          <w:szCs w:val="22"/>
        </w:rPr>
        <w:t xml:space="preserve"> – краткий документ со справочной информацией о Дата-центре, об адресе, способах проезда, времени работы Дата-центра и о порядке получения разрешения для представителя Пользователя на вход в Дата-центр, а также внос/вынос Оборудования.</w:t>
      </w:r>
    </w:p>
    <w:p w:rsidR="001D6685" w:rsidRPr="00F95E43" w:rsidRDefault="001D6685" w:rsidP="00517840">
      <w:pPr>
        <w:pStyle w:val="10"/>
        <w:numPr>
          <w:ilvl w:val="0"/>
          <w:numId w:val="45"/>
        </w:numPr>
        <w:rPr>
          <w:lang w:val="ru-RU"/>
        </w:rPr>
      </w:pPr>
      <w:r w:rsidRPr="0098501F">
        <w:rPr>
          <w:lang w:val="ru-RU"/>
        </w:rPr>
        <w:t>Общие положения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Услуга состоит в размещении стойки или Оборудования Пользователя в стойках Дата-центра с предоставлением бесперебойного электропитания (1 или 2 розетки на 1 единицу Оборудования в зависимости от количества блоков </w:t>
      </w:r>
      <w:r>
        <w:rPr>
          <w:lang w:val="ru-RU"/>
        </w:rPr>
        <w:t>питания в составе Оборудовани</w:t>
      </w:r>
      <w:r w:rsidR="002462B4">
        <w:rPr>
          <w:lang w:val="ru-RU"/>
        </w:rPr>
        <w:t>я</w:t>
      </w:r>
      <w:r w:rsidR="00517840">
        <w:rPr>
          <w:lang w:val="ru-RU"/>
        </w:rPr>
        <w:t>)</w:t>
      </w:r>
      <w:r w:rsidRPr="007C0DFC">
        <w:rPr>
          <w:lang w:val="ru-RU"/>
        </w:rPr>
        <w:t>.</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Услуга предоставляется в различных Дата-центрах Оператора. Технические условия предоставления Услуги (тип серверной стойки, максимальная потребляемая мощность на стойку и пр.) в выбранном Пользователем Дата-центре, указываются в Бланке заказа на Услугу.</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Оказание Услуги включает в себя следующие действия:</w:t>
      </w:r>
    </w:p>
    <w:p w:rsidR="001D6685" w:rsidRPr="00843B2A" w:rsidRDefault="001D6685" w:rsidP="001D6685">
      <w:pPr>
        <w:numPr>
          <w:ilvl w:val="0"/>
          <w:numId w:val="30"/>
        </w:numPr>
        <w:tabs>
          <w:tab w:val="clear" w:pos="720"/>
          <w:tab w:val="num" w:pos="1276"/>
        </w:tabs>
        <w:spacing w:before="0" w:after="0"/>
        <w:ind w:left="1276"/>
        <w:rPr>
          <w:color w:val="000000"/>
          <w:szCs w:val="22"/>
          <w:lang w:val="ru-RU"/>
        </w:rPr>
      </w:pPr>
      <w:r w:rsidRPr="00843B2A">
        <w:rPr>
          <w:color w:val="000000"/>
          <w:szCs w:val="22"/>
          <w:lang w:val="ru-RU"/>
        </w:rPr>
        <w:t>Монтаж/демонтаж Оборудования Пользователя в/из стойки или стойки Пользователя.</w:t>
      </w:r>
    </w:p>
    <w:p w:rsidR="001D6685" w:rsidRPr="00843B2A" w:rsidRDefault="001D6685" w:rsidP="001D6685">
      <w:pPr>
        <w:numPr>
          <w:ilvl w:val="0"/>
          <w:numId w:val="30"/>
        </w:numPr>
        <w:tabs>
          <w:tab w:val="clear" w:pos="720"/>
          <w:tab w:val="num" w:pos="1276"/>
        </w:tabs>
        <w:spacing w:before="0" w:after="0"/>
        <w:ind w:left="1276"/>
        <w:rPr>
          <w:color w:val="000000"/>
          <w:szCs w:val="22"/>
          <w:lang w:val="ru-RU"/>
        </w:rPr>
      </w:pPr>
      <w:r w:rsidRPr="00843B2A">
        <w:rPr>
          <w:color w:val="000000"/>
          <w:szCs w:val="22"/>
          <w:lang w:val="ru-RU"/>
        </w:rPr>
        <w:t>Предоставление локальной консоли для проверки Оборудования Пользователя,</w:t>
      </w:r>
    </w:p>
    <w:p w:rsidR="001D6685" w:rsidRPr="00843B2A" w:rsidRDefault="001D6685" w:rsidP="001D6685">
      <w:pPr>
        <w:numPr>
          <w:ilvl w:val="0"/>
          <w:numId w:val="30"/>
        </w:numPr>
        <w:tabs>
          <w:tab w:val="clear" w:pos="720"/>
          <w:tab w:val="num" w:pos="1276"/>
        </w:tabs>
        <w:spacing w:before="0" w:after="0"/>
        <w:ind w:left="1276"/>
        <w:rPr>
          <w:color w:val="000000"/>
          <w:szCs w:val="22"/>
          <w:lang w:val="ru-RU"/>
        </w:rPr>
      </w:pPr>
      <w:r w:rsidRPr="00843B2A">
        <w:rPr>
          <w:color w:val="000000"/>
          <w:szCs w:val="22"/>
          <w:lang w:val="ru-RU"/>
        </w:rPr>
        <w:t xml:space="preserve">Подключение кабелей внутри стойки (кабель </w:t>
      </w:r>
      <w:r w:rsidRPr="007C0DFC">
        <w:rPr>
          <w:color w:val="000000"/>
          <w:szCs w:val="22"/>
        </w:rPr>
        <w:t>UTP</w:t>
      </w:r>
      <w:r w:rsidRPr="00843B2A">
        <w:rPr>
          <w:color w:val="000000"/>
          <w:szCs w:val="22"/>
          <w:lang w:val="ru-RU"/>
        </w:rPr>
        <w:t xml:space="preserve"> 5е), прокладка и подключение кабелей между Оборудованием Пользователя, установленным в разных стойках или помещениях </w:t>
      </w:r>
      <w:proofErr w:type="gramStart"/>
      <w:r w:rsidRPr="00843B2A">
        <w:rPr>
          <w:color w:val="000000"/>
          <w:szCs w:val="22"/>
          <w:lang w:val="ru-RU"/>
        </w:rPr>
        <w:t>в пределах</w:t>
      </w:r>
      <w:proofErr w:type="gramEnd"/>
      <w:r w:rsidRPr="00843B2A">
        <w:rPr>
          <w:color w:val="000000"/>
          <w:szCs w:val="22"/>
          <w:lang w:val="ru-RU"/>
        </w:rPr>
        <w:t xml:space="preserve"> Дата-центра (кабели </w:t>
      </w:r>
      <w:r w:rsidRPr="007C0DFC">
        <w:rPr>
          <w:color w:val="000000"/>
          <w:szCs w:val="22"/>
        </w:rPr>
        <w:t>UTP</w:t>
      </w:r>
      <w:r w:rsidRPr="00843B2A">
        <w:rPr>
          <w:color w:val="000000"/>
          <w:szCs w:val="22"/>
          <w:lang w:val="ru-RU"/>
        </w:rPr>
        <w:t xml:space="preserve"> 5е, </w:t>
      </w:r>
      <w:r w:rsidRPr="007C0DFC">
        <w:rPr>
          <w:color w:val="000000"/>
          <w:szCs w:val="22"/>
        </w:rPr>
        <w:t>UTP</w:t>
      </w:r>
      <w:r w:rsidRPr="00843B2A">
        <w:rPr>
          <w:color w:val="000000"/>
          <w:szCs w:val="22"/>
          <w:lang w:val="ru-RU"/>
        </w:rPr>
        <w:t xml:space="preserve"> 6е).</w:t>
      </w:r>
    </w:p>
    <w:p w:rsidR="001D6685" w:rsidRPr="00843B2A" w:rsidRDefault="001D6685" w:rsidP="001D6685">
      <w:pPr>
        <w:numPr>
          <w:ilvl w:val="0"/>
          <w:numId w:val="30"/>
        </w:numPr>
        <w:tabs>
          <w:tab w:val="clear" w:pos="720"/>
          <w:tab w:val="num" w:pos="1276"/>
        </w:tabs>
        <w:spacing w:before="0" w:after="0"/>
        <w:ind w:left="1276"/>
        <w:rPr>
          <w:color w:val="000000"/>
          <w:szCs w:val="22"/>
          <w:lang w:val="ru-RU"/>
        </w:rPr>
      </w:pPr>
      <w:r w:rsidRPr="00843B2A">
        <w:rPr>
          <w:color w:val="000000"/>
          <w:szCs w:val="22"/>
          <w:lang w:val="ru-RU"/>
        </w:rPr>
        <w:t>предоставлением кабеля (</w:t>
      </w:r>
      <w:r w:rsidRPr="007C0DFC">
        <w:rPr>
          <w:color w:val="000000"/>
          <w:szCs w:val="22"/>
        </w:rPr>
        <w:t>UTP</w:t>
      </w:r>
      <w:r w:rsidRPr="00843B2A">
        <w:rPr>
          <w:color w:val="000000"/>
          <w:szCs w:val="22"/>
          <w:lang w:val="ru-RU"/>
        </w:rPr>
        <w:t xml:space="preserve"> 5</w:t>
      </w:r>
      <w:r w:rsidRPr="007C0DFC">
        <w:rPr>
          <w:color w:val="000000"/>
          <w:szCs w:val="22"/>
        </w:rPr>
        <w:t>e</w:t>
      </w:r>
      <w:r w:rsidRPr="00843B2A">
        <w:rPr>
          <w:color w:val="000000"/>
          <w:szCs w:val="22"/>
          <w:lang w:val="ru-RU"/>
        </w:rPr>
        <w:t xml:space="preserve">, </w:t>
      </w:r>
      <w:r w:rsidRPr="007C0DFC">
        <w:rPr>
          <w:color w:val="000000"/>
          <w:szCs w:val="22"/>
        </w:rPr>
        <w:t>UTP</w:t>
      </w:r>
      <w:r w:rsidRPr="00843B2A">
        <w:rPr>
          <w:color w:val="000000"/>
          <w:szCs w:val="22"/>
          <w:lang w:val="ru-RU"/>
        </w:rPr>
        <w:t xml:space="preserve"> 6</w:t>
      </w:r>
      <w:r w:rsidRPr="007C0DFC">
        <w:rPr>
          <w:color w:val="000000"/>
          <w:szCs w:val="22"/>
        </w:rPr>
        <w:t>e</w:t>
      </w:r>
      <w:r w:rsidRPr="00843B2A">
        <w:rPr>
          <w:color w:val="000000"/>
          <w:szCs w:val="22"/>
          <w:lang w:val="ru-RU"/>
        </w:rPr>
        <w:t xml:space="preserve">, оптического кабеля - </w:t>
      </w:r>
      <w:r w:rsidRPr="007C0DFC">
        <w:rPr>
          <w:color w:val="000000"/>
          <w:szCs w:val="22"/>
        </w:rPr>
        <w:t>FO</w:t>
      </w:r>
      <w:r w:rsidRPr="00843B2A">
        <w:rPr>
          <w:color w:val="000000"/>
          <w:szCs w:val="22"/>
          <w:lang w:val="ru-RU"/>
        </w:rPr>
        <w:t xml:space="preserve">) до порта коммутатора </w:t>
      </w:r>
      <w:r>
        <w:rPr>
          <w:color w:val="000000"/>
          <w:szCs w:val="22"/>
        </w:rPr>
        <w:t>Ethernet</w:t>
      </w:r>
      <w:r w:rsidRPr="00843B2A">
        <w:rPr>
          <w:color w:val="000000"/>
          <w:szCs w:val="22"/>
          <w:lang w:val="ru-RU"/>
        </w:rPr>
        <w:t xml:space="preserve"> </w:t>
      </w:r>
      <w:r>
        <w:rPr>
          <w:color w:val="000000"/>
          <w:szCs w:val="22"/>
          <w:lang w:val="ru-RU"/>
        </w:rPr>
        <w:t xml:space="preserve">узла связи Оператора, размещенного в </w:t>
      </w:r>
      <w:r w:rsidRPr="00843B2A">
        <w:rPr>
          <w:color w:val="000000"/>
          <w:szCs w:val="22"/>
          <w:lang w:val="ru-RU"/>
        </w:rPr>
        <w:t>Дата-центр</w:t>
      </w:r>
      <w:r>
        <w:rPr>
          <w:color w:val="000000"/>
          <w:szCs w:val="22"/>
          <w:lang w:val="ru-RU"/>
        </w:rPr>
        <w:t>е</w:t>
      </w:r>
      <w:r w:rsidRPr="00843B2A">
        <w:rPr>
          <w:color w:val="000000"/>
          <w:szCs w:val="22"/>
          <w:lang w:val="ru-RU"/>
        </w:rPr>
        <w:t>.</w:t>
      </w:r>
    </w:p>
    <w:p w:rsidR="001D6685" w:rsidRPr="00843B2A" w:rsidRDefault="001D6685" w:rsidP="001D6685">
      <w:pPr>
        <w:numPr>
          <w:ilvl w:val="0"/>
          <w:numId w:val="30"/>
        </w:numPr>
        <w:tabs>
          <w:tab w:val="clear" w:pos="720"/>
          <w:tab w:val="num" w:pos="1276"/>
        </w:tabs>
        <w:spacing w:before="0" w:after="0"/>
        <w:ind w:left="1276"/>
        <w:rPr>
          <w:color w:val="000000"/>
          <w:szCs w:val="22"/>
          <w:lang w:val="ru-RU"/>
        </w:rPr>
      </w:pPr>
      <w:r w:rsidRPr="00843B2A">
        <w:rPr>
          <w:color w:val="000000"/>
          <w:szCs w:val="22"/>
          <w:lang w:val="ru-RU"/>
        </w:rPr>
        <w:t>Оперативный контроль физического состояния Оборудования Пользователя.</w:t>
      </w:r>
    </w:p>
    <w:p w:rsidR="001D6685" w:rsidRPr="00843B2A" w:rsidRDefault="001D6685" w:rsidP="001D6685">
      <w:pPr>
        <w:numPr>
          <w:ilvl w:val="0"/>
          <w:numId w:val="30"/>
        </w:numPr>
        <w:tabs>
          <w:tab w:val="clear" w:pos="720"/>
          <w:tab w:val="num" w:pos="1276"/>
        </w:tabs>
        <w:spacing w:before="0" w:after="0"/>
        <w:ind w:left="1276"/>
        <w:rPr>
          <w:color w:val="000000"/>
          <w:szCs w:val="22"/>
          <w:lang w:val="ru-RU"/>
        </w:rPr>
      </w:pPr>
      <w:r w:rsidRPr="00843B2A">
        <w:rPr>
          <w:color w:val="000000"/>
          <w:szCs w:val="22"/>
          <w:lang w:val="ru-RU"/>
        </w:rPr>
        <w:t>Рассылка уведомлений о работоспособности Оборудования Пользователя и о плановых работах в Дата-центре.</w:t>
      </w:r>
    </w:p>
    <w:p w:rsidR="001D6685" w:rsidRPr="00843B2A" w:rsidRDefault="001D6685" w:rsidP="001D6685">
      <w:pPr>
        <w:numPr>
          <w:ilvl w:val="0"/>
          <w:numId w:val="30"/>
        </w:numPr>
        <w:tabs>
          <w:tab w:val="clear" w:pos="720"/>
          <w:tab w:val="num" w:pos="1276"/>
        </w:tabs>
        <w:spacing w:before="0" w:after="0"/>
        <w:ind w:left="1276"/>
        <w:rPr>
          <w:color w:val="000000"/>
          <w:szCs w:val="22"/>
          <w:lang w:val="ru-RU"/>
        </w:rPr>
      </w:pPr>
      <w:r w:rsidRPr="00843B2A">
        <w:rPr>
          <w:color w:val="000000"/>
          <w:szCs w:val="22"/>
          <w:lang w:val="ru-RU"/>
        </w:rPr>
        <w:t>Обеспечение работ представителя(-ей) Пользователя с Оборудованием Пользователя в монтажной комнате:</w:t>
      </w:r>
    </w:p>
    <w:p w:rsidR="001D6685" w:rsidRPr="007C0DFC" w:rsidRDefault="001D6685" w:rsidP="001D6685">
      <w:pPr>
        <w:pStyle w:val="1"/>
        <w:keepNext/>
        <w:numPr>
          <w:ilvl w:val="1"/>
          <w:numId w:val="30"/>
        </w:numPr>
        <w:tabs>
          <w:tab w:val="clear" w:pos="1440"/>
          <w:tab w:val="num" w:pos="1843"/>
        </w:tabs>
        <w:ind w:left="1843"/>
        <w:rPr>
          <w:color w:val="000000"/>
          <w:szCs w:val="22"/>
        </w:rPr>
      </w:pPr>
      <w:r w:rsidRPr="007C0DFC">
        <w:rPr>
          <w:color w:val="000000"/>
          <w:szCs w:val="22"/>
        </w:rPr>
        <w:t>демонтаж Оборудования Пользователя из стойки и перенос Оборудования Пользователя в монтажную комнату;</w:t>
      </w:r>
    </w:p>
    <w:p w:rsidR="001D6685" w:rsidRPr="007C0DFC" w:rsidRDefault="001D6685" w:rsidP="001D6685">
      <w:pPr>
        <w:pStyle w:val="1"/>
        <w:keepNext/>
        <w:numPr>
          <w:ilvl w:val="1"/>
          <w:numId w:val="30"/>
        </w:numPr>
        <w:tabs>
          <w:tab w:val="clear" w:pos="1440"/>
          <w:tab w:val="num" w:pos="1843"/>
        </w:tabs>
        <w:ind w:left="1843"/>
        <w:rPr>
          <w:color w:val="000000"/>
          <w:szCs w:val="22"/>
        </w:rPr>
      </w:pPr>
      <w:r w:rsidRPr="007C0DFC">
        <w:rPr>
          <w:color w:val="000000"/>
          <w:szCs w:val="22"/>
        </w:rPr>
        <w:t>кабельные подключения к другому Оборудованию Пользователя, установленному в Дата центре (по заявке Пользователя в соответствии с формой, приведенной в Памятке Пользователя);</w:t>
      </w:r>
    </w:p>
    <w:p w:rsidR="001D6685" w:rsidRPr="007C0DFC" w:rsidRDefault="001D6685" w:rsidP="001D6685">
      <w:pPr>
        <w:pStyle w:val="1"/>
        <w:keepNext/>
        <w:numPr>
          <w:ilvl w:val="1"/>
          <w:numId w:val="30"/>
        </w:numPr>
        <w:tabs>
          <w:tab w:val="clear" w:pos="1440"/>
          <w:tab w:val="num" w:pos="1843"/>
        </w:tabs>
        <w:ind w:left="1843"/>
        <w:rPr>
          <w:color w:val="000000"/>
          <w:szCs w:val="22"/>
        </w:rPr>
      </w:pPr>
      <w:r w:rsidRPr="007C0DFC">
        <w:rPr>
          <w:color w:val="000000"/>
          <w:szCs w:val="22"/>
        </w:rPr>
        <w:t>монтаж Оборудования обратно в стойку.</w:t>
      </w:r>
    </w:p>
    <w:p w:rsidR="001D6685" w:rsidRPr="00CB1851" w:rsidRDefault="001D6685" w:rsidP="001D6685">
      <w:pPr>
        <w:numPr>
          <w:ilvl w:val="0"/>
          <w:numId w:val="30"/>
        </w:numPr>
        <w:tabs>
          <w:tab w:val="clear" w:pos="720"/>
          <w:tab w:val="num" w:pos="1276"/>
        </w:tabs>
        <w:spacing w:before="0" w:after="0"/>
        <w:ind w:left="1276"/>
        <w:rPr>
          <w:color w:val="000000"/>
          <w:szCs w:val="22"/>
          <w:lang w:val="ru-RU"/>
        </w:rPr>
      </w:pPr>
      <w:r w:rsidRPr="00CB1851">
        <w:rPr>
          <w:color w:val="000000"/>
          <w:szCs w:val="22"/>
          <w:lang w:val="ru-RU"/>
        </w:rPr>
        <w:t>При возникновении сбоев в работе Оборудовани</w:t>
      </w:r>
      <w:r w:rsidR="007F199F">
        <w:rPr>
          <w:color w:val="000000"/>
          <w:szCs w:val="22"/>
          <w:lang w:val="ru-RU"/>
        </w:rPr>
        <w:t>я</w:t>
      </w:r>
      <w:r w:rsidRPr="00CB1851">
        <w:rPr>
          <w:color w:val="000000"/>
          <w:szCs w:val="22"/>
          <w:lang w:val="ru-RU"/>
        </w:rPr>
        <w:t xml:space="preserve"> Пользователя:</w:t>
      </w:r>
    </w:p>
    <w:p w:rsidR="001D6685" w:rsidRPr="007C0DFC" w:rsidRDefault="001D6685" w:rsidP="001D6685">
      <w:pPr>
        <w:pStyle w:val="1"/>
        <w:keepNext/>
        <w:numPr>
          <w:ilvl w:val="1"/>
          <w:numId w:val="30"/>
        </w:numPr>
        <w:tabs>
          <w:tab w:val="clear" w:pos="1440"/>
          <w:tab w:val="num" w:pos="1843"/>
        </w:tabs>
        <w:ind w:left="1843"/>
        <w:rPr>
          <w:color w:val="000000"/>
          <w:szCs w:val="22"/>
        </w:rPr>
      </w:pPr>
      <w:r w:rsidRPr="007C0DFC">
        <w:rPr>
          <w:color w:val="000000"/>
          <w:szCs w:val="22"/>
        </w:rPr>
        <w:t>уведомление о сбое указанным в Формуляре Пользователя способом;</w:t>
      </w:r>
    </w:p>
    <w:p w:rsidR="001D6685" w:rsidRPr="007C0DFC" w:rsidRDefault="001D6685" w:rsidP="001D6685">
      <w:pPr>
        <w:pStyle w:val="1"/>
        <w:keepNext/>
        <w:numPr>
          <w:ilvl w:val="1"/>
          <w:numId w:val="30"/>
        </w:numPr>
        <w:tabs>
          <w:tab w:val="clear" w:pos="1440"/>
          <w:tab w:val="num" w:pos="1843"/>
        </w:tabs>
        <w:ind w:left="1843"/>
        <w:rPr>
          <w:color w:val="000000"/>
          <w:szCs w:val="22"/>
        </w:rPr>
      </w:pPr>
      <w:r w:rsidRPr="007C0DFC">
        <w:rPr>
          <w:color w:val="000000"/>
          <w:szCs w:val="22"/>
        </w:rPr>
        <w:t>авторизация обращения Представителя Пользователя обратным звонком,</w:t>
      </w:r>
    </w:p>
    <w:p w:rsidR="001D6685" w:rsidRPr="007C0DFC" w:rsidRDefault="001D6685" w:rsidP="001D6685">
      <w:pPr>
        <w:pStyle w:val="1"/>
        <w:keepNext/>
        <w:numPr>
          <w:ilvl w:val="1"/>
          <w:numId w:val="30"/>
        </w:numPr>
        <w:tabs>
          <w:tab w:val="clear" w:pos="1440"/>
          <w:tab w:val="num" w:pos="1843"/>
        </w:tabs>
        <w:ind w:left="1843"/>
        <w:rPr>
          <w:color w:val="000000"/>
          <w:szCs w:val="22"/>
        </w:rPr>
      </w:pPr>
      <w:r w:rsidRPr="007C0DFC">
        <w:rPr>
          <w:color w:val="000000"/>
          <w:szCs w:val="22"/>
        </w:rPr>
        <w:t>контроль состояния Оборудования Пользователя путем подключения локальной консоли и перезагрузки Оборудования Пользователя нажатием клавиш “</w:t>
      </w:r>
      <w:proofErr w:type="spellStart"/>
      <w:r w:rsidRPr="007C0DFC">
        <w:rPr>
          <w:color w:val="000000"/>
          <w:szCs w:val="22"/>
        </w:rPr>
        <w:t>ctrl-alt-del</w:t>
      </w:r>
      <w:proofErr w:type="spellEnd"/>
      <w:r w:rsidRPr="007C0DFC">
        <w:rPr>
          <w:color w:val="000000"/>
          <w:szCs w:val="22"/>
        </w:rPr>
        <w:t>” (по требованию)</w:t>
      </w:r>
      <w:r>
        <w:rPr>
          <w:color w:val="000000"/>
          <w:szCs w:val="22"/>
        </w:rPr>
        <w:t>,</w:t>
      </w:r>
    </w:p>
    <w:p w:rsidR="001D6685" w:rsidRPr="007C0DFC" w:rsidRDefault="001D6685" w:rsidP="001D6685">
      <w:pPr>
        <w:pStyle w:val="1"/>
        <w:keepNext/>
        <w:numPr>
          <w:ilvl w:val="1"/>
          <w:numId w:val="30"/>
        </w:numPr>
        <w:tabs>
          <w:tab w:val="clear" w:pos="1440"/>
          <w:tab w:val="num" w:pos="1843"/>
        </w:tabs>
        <w:ind w:left="1843"/>
        <w:rPr>
          <w:color w:val="000000"/>
          <w:szCs w:val="22"/>
        </w:rPr>
      </w:pPr>
      <w:r w:rsidRPr="007C0DFC">
        <w:rPr>
          <w:color w:val="000000"/>
          <w:szCs w:val="22"/>
        </w:rPr>
        <w:t>перезагрузка Оборудования Пользователя путем отключения-включения электропитания,</w:t>
      </w:r>
    </w:p>
    <w:p w:rsidR="001D6685" w:rsidRPr="007C0DFC" w:rsidRDefault="001D6685" w:rsidP="001D6685">
      <w:pPr>
        <w:pStyle w:val="1"/>
        <w:keepNext/>
        <w:numPr>
          <w:ilvl w:val="1"/>
          <w:numId w:val="30"/>
        </w:numPr>
        <w:tabs>
          <w:tab w:val="clear" w:pos="1440"/>
          <w:tab w:val="num" w:pos="1843"/>
        </w:tabs>
        <w:ind w:left="1843"/>
        <w:rPr>
          <w:color w:val="000000"/>
          <w:szCs w:val="22"/>
        </w:rPr>
      </w:pPr>
      <w:r w:rsidRPr="007C0DFC">
        <w:rPr>
          <w:color w:val="000000"/>
          <w:szCs w:val="22"/>
        </w:rPr>
        <w:t xml:space="preserve">перезагрузка Оборудования Пользователя путем </w:t>
      </w:r>
      <w:proofErr w:type="gramStart"/>
      <w:r w:rsidRPr="007C0DFC">
        <w:rPr>
          <w:color w:val="000000"/>
          <w:szCs w:val="22"/>
        </w:rPr>
        <w:t>нажатия ”</w:t>
      </w:r>
      <w:proofErr w:type="spellStart"/>
      <w:r w:rsidRPr="007C0DFC">
        <w:rPr>
          <w:color w:val="000000"/>
          <w:szCs w:val="22"/>
        </w:rPr>
        <w:t>reset</w:t>
      </w:r>
      <w:proofErr w:type="spellEnd"/>
      <w:proofErr w:type="gramEnd"/>
      <w:r w:rsidRPr="007C0DFC">
        <w:rPr>
          <w:color w:val="000000"/>
          <w:szCs w:val="22"/>
        </w:rPr>
        <w:t>”</w:t>
      </w:r>
      <w:r>
        <w:rPr>
          <w:color w:val="000000"/>
          <w:szCs w:val="22"/>
        </w:rPr>
        <w:t>.</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Пользователю могут оказываться дополнительные разовые и ежемесячные услуги (предоставления места для хранения оборудования и материалов, организация дополнительных кабельных вводов, организация дополнительных </w:t>
      </w:r>
      <w:proofErr w:type="spellStart"/>
      <w:r w:rsidRPr="007C0DFC">
        <w:rPr>
          <w:lang w:val="ru-RU"/>
        </w:rPr>
        <w:t>патч</w:t>
      </w:r>
      <w:proofErr w:type="spellEnd"/>
      <w:r w:rsidRPr="007C0DFC">
        <w:rPr>
          <w:lang w:val="ru-RU"/>
        </w:rPr>
        <w:t>-кордов и пр.), которые указываются в Бланках заказа на Услугу.</w:t>
      </w:r>
    </w:p>
    <w:p w:rsidR="001D6685" w:rsidRDefault="001D6685" w:rsidP="001D6685">
      <w:pPr>
        <w:numPr>
          <w:ilvl w:val="1"/>
          <w:numId w:val="2"/>
        </w:numPr>
        <w:tabs>
          <w:tab w:val="clear" w:pos="964"/>
          <w:tab w:val="num" w:pos="1083"/>
        </w:tabs>
        <w:suppressAutoHyphens/>
        <w:ind w:left="1"/>
        <w:rPr>
          <w:lang w:val="ru-RU"/>
        </w:rPr>
      </w:pPr>
      <w:r w:rsidRPr="007C0DFC">
        <w:rPr>
          <w:lang w:val="ru-RU"/>
        </w:rPr>
        <w:t>Предоставление Пользователю услуг связи (предоставление выделенного доступа к сети интернет, построения виртуальной частной сети, услуг по защите информации, организации выделенных каналов связи и пр.) осуществляется на условиях, указанных в соответствующих Положениях об оказании услуг связи. Конкретные условия оказания услуг связи указываются в Бланках заказа на соответствующую услугу Оператора.</w:t>
      </w:r>
    </w:p>
    <w:p w:rsidR="001D6685" w:rsidRDefault="001D6685" w:rsidP="001D6685">
      <w:pPr>
        <w:numPr>
          <w:ilvl w:val="1"/>
          <w:numId w:val="2"/>
        </w:numPr>
        <w:tabs>
          <w:tab w:val="clear" w:pos="964"/>
          <w:tab w:val="num" w:pos="1083"/>
        </w:tabs>
        <w:suppressAutoHyphens/>
        <w:ind w:left="1"/>
        <w:rPr>
          <w:lang w:val="ru-RU"/>
        </w:rPr>
      </w:pPr>
      <w:r>
        <w:rPr>
          <w:lang w:val="ru-RU"/>
        </w:rPr>
        <w:t>Для Пользователей, чье Оборудование:</w:t>
      </w:r>
    </w:p>
    <w:p w:rsidR="001D6685" w:rsidRDefault="001D6685" w:rsidP="001D6685">
      <w:pPr>
        <w:numPr>
          <w:ilvl w:val="0"/>
          <w:numId w:val="38"/>
        </w:numPr>
        <w:suppressAutoHyphens/>
        <w:rPr>
          <w:lang w:val="ru-RU"/>
        </w:rPr>
      </w:pPr>
      <w:r>
        <w:rPr>
          <w:lang w:val="ru-RU"/>
        </w:rPr>
        <w:t>Полностью соответствует Техническим требованиям, изложенным в разделе 4 настоящего Положения</w:t>
      </w:r>
    </w:p>
    <w:p w:rsidR="001D6685" w:rsidRDefault="001D6685" w:rsidP="001D6685">
      <w:pPr>
        <w:numPr>
          <w:ilvl w:val="0"/>
          <w:numId w:val="38"/>
        </w:numPr>
        <w:suppressAutoHyphens/>
        <w:rPr>
          <w:lang w:val="ru-RU"/>
        </w:rPr>
      </w:pPr>
      <w:r>
        <w:rPr>
          <w:lang w:val="ru-RU"/>
        </w:rPr>
        <w:t xml:space="preserve">Установлено в стойки, размещенные </w:t>
      </w:r>
      <w:proofErr w:type="gramStart"/>
      <w:r w:rsidR="009E59EA">
        <w:rPr>
          <w:lang w:val="ru-RU"/>
        </w:rPr>
        <w:t>на территории</w:t>
      </w:r>
      <w:proofErr w:type="gramEnd"/>
      <w:r>
        <w:rPr>
          <w:lang w:val="ru-RU"/>
        </w:rPr>
        <w:t xml:space="preserve"> Дата-центра</w:t>
      </w:r>
    </w:p>
    <w:p w:rsidR="001D6685" w:rsidRDefault="001D6685" w:rsidP="001D6685">
      <w:pPr>
        <w:numPr>
          <w:ilvl w:val="0"/>
          <w:numId w:val="38"/>
        </w:numPr>
        <w:suppressAutoHyphens/>
        <w:rPr>
          <w:lang w:val="ru-RU"/>
        </w:rPr>
      </w:pPr>
      <w:r>
        <w:rPr>
          <w:lang w:val="ru-RU"/>
        </w:rPr>
        <w:t>Подключено кабелями внутри стойки</w:t>
      </w:r>
    </w:p>
    <w:p w:rsidR="001D6685" w:rsidRDefault="001D6685" w:rsidP="001D6685">
      <w:pPr>
        <w:numPr>
          <w:ilvl w:val="0"/>
          <w:numId w:val="38"/>
        </w:numPr>
        <w:suppressAutoHyphens/>
        <w:rPr>
          <w:lang w:val="ru-RU"/>
        </w:rPr>
      </w:pPr>
      <w:r>
        <w:rPr>
          <w:lang w:val="ru-RU"/>
        </w:rPr>
        <w:lastRenderedPageBreak/>
        <w:t xml:space="preserve">Подключено кабелями к коммутатору </w:t>
      </w:r>
      <w:r>
        <w:t>Ethernet</w:t>
      </w:r>
      <w:r w:rsidRPr="00F36058">
        <w:rPr>
          <w:lang w:val="ru-RU"/>
        </w:rPr>
        <w:t xml:space="preserve"> </w:t>
      </w:r>
      <w:r>
        <w:rPr>
          <w:lang w:val="ru-RU"/>
        </w:rPr>
        <w:t>узла связи Оператора, размещенного в Дата-центре</w:t>
      </w:r>
    </w:p>
    <w:p w:rsidR="001D6685" w:rsidRDefault="001D6685" w:rsidP="001D6685">
      <w:pPr>
        <w:numPr>
          <w:ilvl w:val="0"/>
          <w:numId w:val="38"/>
        </w:numPr>
        <w:suppressAutoHyphens/>
        <w:rPr>
          <w:lang w:val="ru-RU"/>
        </w:rPr>
      </w:pPr>
      <w:r>
        <w:rPr>
          <w:lang w:val="ru-RU"/>
        </w:rPr>
        <w:t>Настроено по требованиям Оператора (не требуется настройка сетевого оборудования Оператора)</w:t>
      </w:r>
    </w:p>
    <w:p w:rsidR="001D6685" w:rsidRPr="00F36058" w:rsidRDefault="001D6685" w:rsidP="001D6685">
      <w:pPr>
        <w:suppressAutoHyphens/>
        <w:rPr>
          <w:lang w:val="ru-RU"/>
        </w:rPr>
      </w:pPr>
      <w:r>
        <w:rPr>
          <w:lang w:val="ru-RU"/>
        </w:rPr>
        <w:t>Предусматривается особый порядок размещения Оборудования – экспресс-установка (см.п.5.4).</w:t>
      </w:r>
    </w:p>
    <w:p w:rsidR="001D6685" w:rsidRPr="007C0DFC" w:rsidRDefault="001D6685" w:rsidP="001D6685">
      <w:pPr>
        <w:pStyle w:val="10"/>
        <w:rPr>
          <w:lang w:val="ru-RU"/>
        </w:rPr>
      </w:pPr>
      <w:r w:rsidRPr="007C0DFC">
        <w:rPr>
          <w:lang w:val="ru-RU"/>
        </w:rPr>
        <w:t>Обязанности Оператора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Оператор обеспечивает круглосуточную техническую поддержку Услуги – согласно п. 1.3 настоящего Положения, с учетом положений п. 5.1; если иное не указано в Бланке-заказа</w:t>
      </w:r>
      <w:r>
        <w:rPr>
          <w:lang w:val="ru-RU"/>
        </w:rPr>
        <w:t xml:space="preserve"> на Услугу</w:t>
      </w:r>
      <w:r w:rsidRPr="007C0DFC">
        <w:rPr>
          <w:lang w:val="ru-RU"/>
        </w:rPr>
        <w:t>.</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Оператор обеспечивает соблюдение климатических условий в месте размещения Оборудования Пользователя в Дата-центре и гарантированное электропитание.</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Оператор обязан проводить плановые регламентные и профилактические работы в Дата-центре для обеспечения качества оказываемых услуг. О проведении плановых работ Оператор обязан проинформировать Пользователя в письменном виде не менее чем за 48 (сорок восемь) часов до проведения работ.</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Оператор обеспечивает сохранность Оборудования, передаваемого ему по Акту приема-передачи Оборудования (форма Акта указана в Приложении к Договору).</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Оператор не имеет права осуществлять физический доступ внутрь корпуса Оборудования Пользователя. По письменному указанию Пользователя Оператор может осуществить аппаратную модификацию Оборудования.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Оператор не имеет права вмешиваться в процесс конфигурирования (изменения настроек) программного обеспечения, установленного на Оборудовании Пользователя, не имея на то письменного указания Пользователя. В предусмотренных настоящим Положением случаях Оператор может блокировать работу тех или иных программных средств Оборудования Пользователя только внешними средствами, например, изменением настроек коммутатора или маршрутизатора Оператора.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В экстренных случаях (искрение, загорание Оборудования, аварии и пр.) Оператор имеет право самостоятельно отключать Оборудование Пользователя и перемещать его в пределах помещений Дата-центра.</w:t>
      </w:r>
    </w:p>
    <w:p w:rsidR="001D6685" w:rsidRPr="007C0DFC" w:rsidRDefault="001D6685" w:rsidP="001D6685">
      <w:pPr>
        <w:pStyle w:val="10"/>
        <w:rPr>
          <w:lang w:val="ru-RU"/>
        </w:rPr>
      </w:pPr>
      <w:r w:rsidRPr="007C0DFC">
        <w:rPr>
          <w:lang w:val="ru-RU"/>
        </w:rPr>
        <w:t>Обязанности Пользователя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До момента размещения Оборудования в Дата-центре или непосредственно перед размещением Оборудования в Дата-центре Пользователь обязан предоставить Оператору заполненный и подписанный Формуляр Пользователя. В случае изменений в списках контактных лиц, их контактных данных, прав по работе с Оборудованием Пользователь обязан в течение 2 (двух) календарных дней информировать </w:t>
      </w:r>
      <w:r w:rsidR="004D1F50">
        <w:rPr>
          <w:lang w:val="ru-RU"/>
        </w:rPr>
        <w:t>отдел</w:t>
      </w:r>
      <w:r w:rsidR="004D1F50" w:rsidRPr="007C0DFC">
        <w:rPr>
          <w:lang w:val="ru-RU"/>
        </w:rPr>
        <w:t xml:space="preserve"> </w:t>
      </w:r>
      <w:r w:rsidRPr="007C0DFC">
        <w:rPr>
          <w:lang w:val="ru-RU"/>
        </w:rPr>
        <w:t>эксплуатации Дата-центра об этом, и предоставить новый Формуляр Пользователя.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Оборудование Пользователя должно соответствовать требованиям, изложенным в Разделе 4. Пользователь предоставляет копию сертификатов на каждую единицу Оборудования.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При посещении Дата-центра представители Пользователя должны иметь при себе паспорт (или иной удостоверяющий личность документ).</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Пользователь обязан предоставлять индивидуальные доверенности на прием-передачу Оборудования, на работу с Оборудованием (изменение конфигурации, модернизация Оборудования и пр.) своим представителям, не указанным в Формуляре Пользователя.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Представители Пользователя должны соблюдать внутренний распорядок на территории Дата-центра. Правила внутреннего распорядка на территории Дата-центра предоставляются </w:t>
      </w:r>
      <w:r w:rsidR="004D1F50">
        <w:rPr>
          <w:lang w:val="ru-RU"/>
        </w:rPr>
        <w:t>отделом</w:t>
      </w:r>
      <w:r w:rsidR="004D1F50" w:rsidRPr="007C0DFC">
        <w:rPr>
          <w:lang w:val="ru-RU"/>
        </w:rPr>
        <w:t xml:space="preserve"> </w:t>
      </w:r>
      <w:r w:rsidRPr="007C0DFC">
        <w:rPr>
          <w:lang w:val="ru-RU"/>
        </w:rPr>
        <w:t>эксплуатации Дата-центра.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Для работы с Оборудованием представители Пользователя должны предоставить </w:t>
      </w:r>
      <w:r w:rsidR="004D1F50">
        <w:rPr>
          <w:lang w:val="ru-RU"/>
        </w:rPr>
        <w:t>отделу</w:t>
      </w:r>
      <w:r w:rsidR="004D1F50" w:rsidRPr="007C0DFC">
        <w:rPr>
          <w:lang w:val="ru-RU"/>
        </w:rPr>
        <w:t xml:space="preserve"> </w:t>
      </w:r>
      <w:r w:rsidRPr="007C0DFC">
        <w:rPr>
          <w:lang w:val="ru-RU"/>
        </w:rPr>
        <w:t>эксплуатации Дата-центра действующее удостоверение о проверке знаний норм и правил работы в электроустановках.</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Пользователь обязан выполнять действия по конфигурированию сетевых интерфейсов Оборудования, указанные техническим персоналом Дата-центра.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Пользователь обязан следить за защищённостью и актуальностью используемого в работе Оборудования программного обеспечения, своевременно производить обновление версий программного обеспечения или вносить изменения в конфигурации в соответствии с указаниями и </w:t>
      </w:r>
      <w:r w:rsidRPr="007C0DFC">
        <w:rPr>
          <w:lang w:val="ru-RU"/>
        </w:rPr>
        <w:lastRenderedPageBreak/>
        <w:t>требованиями, публикуемыми разработчиками программного обеспечения и/или службами безопасности Интернет.</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Пользователь несёт полную ответственность за соответствие информационного содержимого своего сервера (сайта) и факта размещения (распространения, передачи) этого содержимого действующему законодательству.</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Оператор специально не занимается проверкой соответствия, указанного в предыдущем пункте. Однако, в случае получения от третьей стороны мотивированных претензий по поводу того, что информационное содержимое сервера Пользователя нарушает действующее законодательство, Оператор оставляет за собой право приостановить предоставление услуг в части, касающейся распространения указанного информационного содержимого. Обо всех принятых мерах Оператор обязан информировать Пользователя в течение трёх рабочих дней.</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Претензий по поводу морально-этического аспекта информационного содержимого оборудования Пользователя (и факта распространения этого содержимого) Оператор не рассматривает. За соответствие содержимого общепринятым моральным нормам Пользователь отвечает самостоятельно.</w:t>
      </w:r>
    </w:p>
    <w:p w:rsidR="001D6685" w:rsidRPr="007C0DFC" w:rsidRDefault="001D6685" w:rsidP="001D6685">
      <w:pPr>
        <w:pStyle w:val="10"/>
        <w:rPr>
          <w:lang w:val="ru-RU"/>
        </w:rPr>
      </w:pPr>
      <w:r w:rsidRPr="007C0DFC">
        <w:rPr>
          <w:lang w:val="ru-RU"/>
        </w:rPr>
        <w:t>Требования к Оборудованию</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Оборудование Пользователя должно быть собрано в корпусах, подготовленных для монтажа в серверную стойку или шкаф шириной 19 дюймов. Оборудование должно иметь предусмотренное конструкцией приспособление (салазки, рельсы, кронштейны и пр.) для установки в стойку (ширина 19 дюймов, длина не менее 800мм), шнур питания (230В, разъем типа IEC 320 С13). Оборудование предоставляется без транспортной и упаковочной тары. Размещаемое Оборудование Пользователя не должно выходить за габаритные размеры стойки.</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При размещении в Дата-центре серверный шкаф (стойку) Пользователя с уже смонтированным оборудованием технические условия размещения оговариваются Сторонами в рабочем порядке и указываются в соответствующем Бланке заказа.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Размещаемое Оборудование должно отвечать техническим требованиям и требованиям к электробезопасности, предъявляемым к оборудованию, размещаемому на узлах связи, и иметь сертификаты соответствия Госстандарта РФ. Копии сертификатов соответствия на каждую единицу Оборудование передаются Оператору при размещении Оборудования в Дата-центре.</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Оборудование должно иметь возможность подключения к коммутатору Ethernet по кабелю типа “витая пара” категории UTP 5e или UTP 6e; разъём RJ-45. Если оборудования имеет иной интерфейс, все необходимые медиа-конверторы предоставляет Пользователь.</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При несоответствии типа электропитания Оборудования (другой тип вилки, постоянный ток, напряжение, отличающееся от 230В и пр.) Пользователь предоставляет необходимые преобразователи и материалы для их размещения в стойке.</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Паспортная мощность блока(-</w:t>
      </w:r>
      <w:proofErr w:type="spellStart"/>
      <w:r w:rsidRPr="007C0DFC">
        <w:rPr>
          <w:lang w:val="ru-RU"/>
        </w:rPr>
        <w:t>ов</w:t>
      </w:r>
      <w:proofErr w:type="spellEnd"/>
      <w:r w:rsidRPr="007C0DFC">
        <w:rPr>
          <w:lang w:val="ru-RU"/>
        </w:rPr>
        <w:t>) питания каждой единицы Оборудования не должна превышать 600Вт. При наличии технической возможности допускается размещение Оборудования Пользователя с большими параметрами энергопотребления. Конкретные параметры согласовываются Сторонами отдельно и указываются в Бланке заказа.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Оператор производит измерение потребляемой мощности Оборудованием Пользователя при включении Оборудования Пользователя и в процессе эксплуатации.</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Возможно размещение стойки Пользователя с параметрами энергопотребления, отличными от стандартных. Конкретные параметры согласовываются Сторонами отдельно и указываются в Бланке заказа.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С целью обеспечения информационной и физической безопасности персоналом Оператора проводится обязательная проверка устанавливаемого Пользователем Оборудования. Проверка проводится как при первоначальной установке Оборудования, так и после каждого случая технического обслуживания силами Пользователя. При установке серверного Оборудования проверка включает осмотр каждой единицы изнутри. Указанная проверка производится в присутствии представителя Пользователя. Представитель Оператора может не принять Оборудование Пользователя к размещению и потребовать его замены или модификации. Спорные вопросы при размещении оборудовании решаются в рабочем порядке с привлечением начальника </w:t>
      </w:r>
      <w:r w:rsidR="003C7AAB">
        <w:rPr>
          <w:lang w:val="ru-RU"/>
        </w:rPr>
        <w:t>отдела</w:t>
      </w:r>
      <w:r w:rsidR="003C7AAB" w:rsidRPr="007C0DFC">
        <w:rPr>
          <w:lang w:val="ru-RU"/>
        </w:rPr>
        <w:t xml:space="preserve"> </w:t>
      </w:r>
      <w:r w:rsidRPr="007C0DFC">
        <w:rPr>
          <w:lang w:val="ru-RU"/>
        </w:rPr>
        <w:t>эксплуатации Дата-центров и технических экспертов Оператора.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lastRenderedPageBreak/>
        <w:t>Пользователь имеет право опечатывать корпус Оборудования Пользователя, что отражается в Акте приёма-передачи Оборудования Пользователя.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Пользователь имеет право запросить у Оператора подключение Оборудования Пользователя к резервному источнику энергоснабжения в Дата-центре для исключения отключения Оборудования Пользователя во время проведения плановых профилактических работ в Дата-центре.</w:t>
      </w:r>
    </w:p>
    <w:p w:rsidR="001D6685" w:rsidRPr="007C0DFC" w:rsidRDefault="001D6685" w:rsidP="001D6685">
      <w:pPr>
        <w:pStyle w:val="10"/>
        <w:rPr>
          <w:lang w:val="ru-RU"/>
        </w:rPr>
      </w:pPr>
      <w:r w:rsidRPr="007C0DFC">
        <w:rPr>
          <w:lang w:val="ru-RU"/>
        </w:rPr>
        <w:t>Порядок подключения Оборудования Пользователя</w:t>
      </w:r>
    </w:p>
    <w:p w:rsidR="001D6685" w:rsidRDefault="001D6685" w:rsidP="001D6685">
      <w:pPr>
        <w:numPr>
          <w:ilvl w:val="1"/>
          <w:numId w:val="2"/>
        </w:numPr>
        <w:tabs>
          <w:tab w:val="clear" w:pos="964"/>
          <w:tab w:val="num" w:pos="1083"/>
        </w:tabs>
        <w:suppressAutoHyphens/>
        <w:ind w:left="1"/>
        <w:rPr>
          <w:lang w:val="ru-RU"/>
        </w:rPr>
      </w:pPr>
      <w:r w:rsidRPr="009949D0">
        <w:rPr>
          <w:lang w:val="ru-RU"/>
        </w:rPr>
        <w:t xml:space="preserve">Пользователь обеспечивает доставку Оборудования Пользователя в помещение Дата-центра в указанные в Бланке заказа сроки в рабочее время (с 8:30 до 17:30). Уполномоченный сотрудник </w:t>
      </w:r>
      <w:r w:rsidR="003C7AAB">
        <w:rPr>
          <w:lang w:val="ru-RU"/>
        </w:rPr>
        <w:t>отдела</w:t>
      </w:r>
      <w:r w:rsidR="003C7AAB" w:rsidRPr="009949D0">
        <w:rPr>
          <w:lang w:val="ru-RU"/>
        </w:rPr>
        <w:t xml:space="preserve"> </w:t>
      </w:r>
      <w:r w:rsidRPr="009949D0">
        <w:rPr>
          <w:lang w:val="ru-RU"/>
        </w:rPr>
        <w:t xml:space="preserve">эксплуатации Дата-центров принимает Оборудование у уполномоченного Пользователем лица (действующего на основании доверенности Пользователя) и сверяет данные с предоставленным Пользователем Актом приема-передачи оборудования в 2 (двух) экземплярах. В Акте приема-передачи оборудования </w:t>
      </w:r>
      <w:r>
        <w:rPr>
          <w:lang w:val="ru-RU"/>
        </w:rPr>
        <w:t xml:space="preserve">Пользователь </w:t>
      </w:r>
      <w:r w:rsidRPr="009949D0">
        <w:rPr>
          <w:lang w:val="ru-RU"/>
        </w:rPr>
        <w:t>указывает подробн</w:t>
      </w:r>
      <w:r>
        <w:rPr>
          <w:lang w:val="ru-RU"/>
        </w:rPr>
        <w:t>ую</w:t>
      </w:r>
      <w:r w:rsidRPr="009949D0">
        <w:rPr>
          <w:lang w:val="ru-RU"/>
        </w:rPr>
        <w:t xml:space="preserve"> спецификаци</w:t>
      </w:r>
      <w:r>
        <w:rPr>
          <w:lang w:val="ru-RU"/>
        </w:rPr>
        <w:t>ю</w:t>
      </w:r>
      <w:r w:rsidRPr="009949D0">
        <w:rPr>
          <w:lang w:val="ru-RU"/>
        </w:rPr>
        <w:t xml:space="preserve"> устанавливаемого Оборудования, включая серийные номера</w:t>
      </w:r>
      <w:r>
        <w:rPr>
          <w:lang w:val="ru-RU"/>
        </w:rPr>
        <w:t xml:space="preserve"> (формы Актов приведены в Приложении № 3 и </w:t>
      </w:r>
      <w:r w:rsidRPr="009949D0">
        <w:rPr>
          <w:szCs w:val="22"/>
          <w:lang w:val="ru-RU"/>
        </w:rPr>
        <w:t>размеща</w:t>
      </w:r>
      <w:r>
        <w:rPr>
          <w:szCs w:val="22"/>
          <w:lang w:val="ru-RU"/>
        </w:rPr>
        <w:t>ю</w:t>
      </w:r>
      <w:r w:rsidRPr="009949D0">
        <w:rPr>
          <w:szCs w:val="22"/>
          <w:lang w:val="ru-RU"/>
        </w:rPr>
        <w:t>тся по адресу</w:t>
      </w:r>
      <w:r w:rsidR="0050095C">
        <w:rPr>
          <w:szCs w:val="22"/>
          <w:lang w:val="ru-RU"/>
        </w:rPr>
        <w:t xml:space="preserve"> </w:t>
      </w:r>
      <w:proofErr w:type="gramStart"/>
      <w:r w:rsidR="0050095C" w:rsidRPr="0050095C">
        <w:rPr>
          <w:szCs w:val="22"/>
          <w:lang w:val="ru-RU"/>
        </w:rPr>
        <w:t>https://www.rtcomm.ru/services/bg-data-tsentry/data-tsentr-rtkomm/</w:t>
      </w:r>
      <w:r w:rsidR="006A1AC4">
        <w:rPr>
          <w:szCs w:val="22"/>
          <w:lang w:val="ru-RU"/>
        </w:rPr>
        <w:t xml:space="preserve"> </w:t>
      </w:r>
      <w:r>
        <w:rPr>
          <w:szCs w:val="22"/>
          <w:lang w:val="ru-RU"/>
        </w:rPr>
        <w:t>)</w:t>
      </w:r>
      <w:proofErr w:type="gramEnd"/>
      <w:r w:rsidRPr="009949D0">
        <w:rPr>
          <w:lang w:val="ru-RU"/>
        </w:rPr>
        <w:t>.</w:t>
      </w:r>
    </w:p>
    <w:p w:rsidR="001D6685" w:rsidRPr="009949D0" w:rsidRDefault="001D6685" w:rsidP="001D6685">
      <w:pPr>
        <w:suppressAutoHyphens/>
        <w:rPr>
          <w:lang w:val="ru-RU"/>
        </w:rPr>
      </w:pPr>
      <w:r>
        <w:rPr>
          <w:lang w:val="ru-RU"/>
        </w:rPr>
        <w:t xml:space="preserve">По результатам сверки и приемки, уполномоченный сотрудник </w:t>
      </w:r>
      <w:r w:rsidR="003C7AAB">
        <w:rPr>
          <w:lang w:val="ru-RU"/>
        </w:rPr>
        <w:t xml:space="preserve">отдела </w:t>
      </w:r>
      <w:r>
        <w:rPr>
          <w:lang w:val="ru-RU"/>
        </w:rPr>
        <w:t>эксплуатации Дата-центров подписывает Акт приема-передачи оборудования на сохранность в 2 (двух) экземплярах, один экземпляр которого возвращает уполномоченному Пользователем лицу.</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Подключение Оборудования Пользователя предусматривает установку его в стойку, подсоединение электропитания, включение питания, измерение потребляемой мощности и подключение к системе мониторинга. По завершении указанных действий представитель Пользователя информируется о подключении Оборудования. По факту подключения составляется Акт о подключении оборудования в 2 (двух) экземплярах.</w:t>
      </w:r>
    </w:p>
    <w:p w:rsidR="001D6685" w:rsidRDefault="001D6685" w:rsidP="001D6685">
      <w:pPr>
        <w:numPr>
          <w:ilvl w:val="1"/>
          <w:numId w:val="2"/>
        </w:numPr>
        <w:tabs>
          <w:tab w:val="clear" w:pos="964"/>
          <w:tab w:val="num" w:pos="1083"/>
        </w:tabs>
        <w:suppressAutoHyphens/>
        <w:ind w:left="1"/>
        <w:rPr>
          <w:lang w:val="ru-RU"/>
        </w:rPr>
      </w:pPr>
      <w:r w:rsidRPr="007C0DFC">
        <w:rPr>
          <w:lang w:val="ru-RU"/>
        </w:rPr>
        <w:t>Установка и подключение Оборудования Пользователя осуществляются сотрудниками Оператора при обязательном присутствии представителя Пользователя.</w:t>
      </w:r>
    </w:p>
    <w:p w:rsidR="001D6685" w:rsidRDefault="001D6685" w:rsidP="001D6685">
      <w:pPr>
        <w:numPr>
          <w:ilvl w:val="1"/>
          <w:numId w:val="2"/>
        </w:numPr>
        <w:tabs>
          <w:tab w:val="clear" w:pos="964"/>
          <w:tab w:val="num" w:pos="1083"/>
        </w:tabs>
        <w:suppressAutoHyphens/>
        <w:ind w:left="1"/>
        <w:rPr>
          <w:lang w:val="ru-RU"/>
        </w:rPr>
      </w:pPr>
      <w:r>
        <w:rPr>
          <w:lang w:val="ru-RU"/>
        </w:rPr>
        <w:t>Экспресс-установка Оборудования Пользователя заключается в занесении в информационные базы Оператора (службы расчетов с клиентами, службы поддержки пользователей, службы мониторинга и пр.) данных о Пользователе. Услуга предоставляется при полном соответствии Оборудования Пользователя требованиям, изложенным в п.1.6.</w:t>
      </w:r>
    </w:p>
    <w:p w:rsidR="001D6685" w:rsidRPr="007C0DFC" w:rsidRDefault="001D6685" w:rsidP="001D6685">
      <w:pPr>
        <w:suppressAutoHyphens/>
        <w:rPr>
          <w:lang w:val="ru-RU"/>
        </w:rPr>
      </w:pPr>
      <w:r>
        <w:rPr>
          <w:lang w:val="ru-RU"/>
        </w:rPr>
        <w:t xml:space="preserve">Оператор проверяет Оборудование Пользователя и подписывает Акт приема-передачи Оборудования Пользователя. Пользователь в обязательном порядке предоставляет заполненный и подписанный Формуляр </w:t>
      </w:r>
      <w:r w:rsidR="00183A59">
        <w:rPr>
          <w:lang w:val="ru-RU"/>
        </w:rPr>
        <w:t xml:space="preserve">Пользователя </w:t>
      </w:r>
      <w:r>
        <w:rPr>
          <w:lang w:val="ru-RU"/>
        </w:rPr>
        <w:t>согласно п.3.1 Положения.</w:t>
      </w:r>
    </w:p>
    <w:p w:rsidR="001D6685" w:rsidRPr="007C0DFC" w:rsidRDefault="001D6685" w:rsidP="001D6685">
      <w:pPr>
        <w:pStyle w:val="10"/>
        <w:rPr>
          <w:lang w:val="ru-RU"/>
        </w:rPr>
      </w:pPr>
      <w:r w:rsidRPr="007C0DFC">
        <w:rPr>
          <w:lang w:val="ru-RU"/>
        </w:rPr>
        <w:t>Порядок отключения Оборудования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Отключение Оборудования Пользователя может производиться в следующих случаях:</w:t>
      </w:r>
    </w:p>
    <w:p w:rsidR="001D6685" w:rsidRPr="00843B2A" w:rsidRDefault="001D6685" w:rsidP="001D6685">
      <w:pPr>
        <w:numPr>
          <w:ilvl w:val="2"/>
          <w:numId w:val="2"/>
        </w:numPr>
        <w:suppressAutoHyphens/>
        <w:rPr>
          <w:lang w:val="ru-RU"/>
        </w:rPr>
      </w:pPr>
      <w:r w:rsidRPr="00843B2A">
        <w:rPr>
          <w:lang w:val="ru-RU"/>
        </w:rPr>
        <w:t>по требованию Пользователя (в случае замены Оборудования, модернизации Оборудования и пр.) – в срок и в порядке, указанном Пользователем,</w:t>
      </w:r>
    </w:p>
    <w:p w:rsidR="001D6685" w:rsidRPr="00843B2A" w:rsidRDefault="001D6685" w:rsidP="001D6685">
      <w:pPr>
        <w:numPr>
          <w:ilvl w:val="2"/>
          <w:numId w:val="2"/>
        </w:numPr>
        <w:suppressAutoHyphens/>
        <w:rPr>
          <w:lang w:val="ru-RU"/>
        </w:rPr>
      </w:pPr>
      <w:r w:rsidRPr="00843B2A">
        <w:rPr>
          <w:lang w:val="ru-RU"/>
        </w:rPr>
        <w:t>прекращения предоставления Пользователю Услуги в срок, указанный в бланке заказа или в соглашении о расторжении Договора, в порядке, указанном в Формуляре Пользователя.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 Выключение Оборудования Пользователя осуществляется способом, указанным в Формуляре Пользователя. Если Пользователь не сообщил персоналу Оператора о методе выключения Оборудования Пользователя, оно выключается методом, который персонал Оператора сочтёт целесообразным. В этом случае Оператор не несёт ответственность за корректность работы программного обеспечения (ПО) на Оборудовании Пользователя после выключения.</w:t>
      </w:r>
    </w:p>
    <w:p w:rsidR="001D6685" w:rsidRDefault="001D6685" w:rsidP="001D6685">
      <w:pPr>
        <w:numPr>
          <w:ilvl w:val="1"/>
          <w:numId w:val="2"/>
        </w:numPr>
        <w:tabs>
          <w:tab w:val="clear" w:pos="964"/>
          <w:tab w:val="num" w:pos="1083"/>
        </w:tabs>
        <w:suppressAutoHyphens/>
        <w:ind w:left="1"/>
        <w:rPr>
          <w:lang w:val="ru-RU"/>
        </w:rPr>
      </w:pPr>
      <w:r w:rsidRPr="007C0DFC">
        <w:rPr>
          <w:lang w:val="ru-RU"/>
        </w:rPr>
        <w:t xml:space="preserve">Передача Оборудования Пользователя производится в помещении Дата-центра. Уполномоченный сотрудник </w:t>
      </w:r>
      <w:r w:rsidR="003C7AAB">
        <w:rPr>
          <w:lang w:val="ru-RU"/>
        </w:rPr>
        <w:t>отдела</w:t>
      </w:r>
      <w:r w:rsidR="003C7AAB" w:rsidRPr="007C0DFC">
        <w:rPr>
          <w:lang w:val="ru-RU"/>
        </w:rPr>
        <w:t xml:space="preserve"> </w:t>
      </w:r>
      <w:r w:rsidRPr="007C0DFC">
        <w:rPr>
          <w:lang w:val="ru-RU"/>
        </w:rPr>
        <w:t>эксплуатации Оператора выдаёт оборудование лицу, уполномоченному Пользователем (на основании доверенности)</w:t>
      </w:r>
      <w:r>
        <w:rPr>
          <w:lang w:val="ru-RU"/>
        </w:rPr>
        <w:t xml:space="preserve"> и </w:t>
      </w:r>
      <w:r w:rsidRPr="009949D0">
        <w:rPr>
          <w:lang w:val="ru-RU"/>
        </w:rPr>
        <w:t xml:space="preserve">сверяет данные </w:t>
      </w:r>
      <w:r>
        <w:rPr>
          <w:lang w:val="ru-RU"/>
        </w:rPr>
        <w:t xml:space="preserve">по выданному оборудованию </w:t>
      </w:r>
      <w:r w:rsidRPr="009949D0">
        <w:rPr>
          <w:lang w:val="ru-RU"/>
        </w:rPr>
        <w:t xml:space="preserve">с предоставленным Пользователем Актом </w:t>
      </w:r>
      <w:r>
        <w:rPr>
          <w:lang w:val="ru-RU"/>
        </w:rPr>
        <w:t>возврата</w:t>
      </w:r>
      <w:r w:rsidRPr="009949D0">
        <w:rPr>
          <w:lang w:val="ru-RU"/>
        </w:rPr>
        <w:t xml:space="preserve"> оборудования в 2 (двух) экземплярах</w:t>
      </w:r>
      <w:r w:rsidRPr="007C0DFC">
        <w:rPr>
          <w:lang w:val="ru-RU"/>
        </w:rPr>
        <w:t>.</w:t>
      </w:r>
      <w:r>
        <w:rPr>
          <w:lang w:val="ru-RU"/>
        </w:rPr>
        <w:t xml:space="preserve"> По результатам передачи Оборудования Пользователя, подписывается Акт возврата оборудования в 2 (двух) экземплярах, один экземпляр остается у Уполномоченного сотрудника </w:t>
      </w:r>
      <w:r w:rsidR="003C7AAB">
        <w:rPr>
          <w:lang w:val="ru-RU"/>
        </w:rPr>
        <w:t xml:space="preserve">отдела </w:t>
      </w:r>
      <w:r>
        <w:rPr>
          <w:lang w:val="ru-RU"/>
        </w:rPr>
        <w:t>эксплуатации Дата-Центров, второй экземпляр вместе с Оборудованием Пользователя возвращается лицу, уполномоченному Пользователем.</w:t>
      </w:r>
    </w:p>
    <w:p w:rsidR="00CE7AED" w:rsidRPr="007C0DFC" w:rsidRDefault="00CE7AED" w:rsidP="00CE7AED">
      <w:pPr>
        <w:pStyle w:val="10"/>
        <w:numPr>
          <w:ilvl w:val="0"/>
          <w:numId w:val="0"/>
        </w:numPr>
        <w:jc w:val="both"/>
        <w:rPr>
          <w:lang w:val="ru-RU"/>
        </w:rPr>
      </w:pPr>
    </w:p>
    <w:p w:rsidR="001D6685" w:rsidRPr="007C0DFC" w:rsidRDefault="001D6685" w:rsidP="001D6685">
      <w:pPr>
        <w:pStyle w:val="10"/>
        <w:rPr>
          <w:lang w:val="ru-RU"/>
        </w:rPr>
      </w:pPr>
      <w:r w:rsidRPr="007C0DFC">
        <w:rPr>
          <w:lang w:val="ru-RU"/>
        </w:rPr>
        <w:lastRenderedPageBreak/>
        <w:t>Порядок физического доступа к Оборудованию</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Пользователь имеет право на посещение Дата-центра и на проведение профилактических или иных работ на Оборудовании Пользователя, размещённом в Дата-центре.</w:t>
      </w:r>
    </w:p>
    <w:p w:rsidR="001D6685" w:rsidRPr="007C0DFC" w:rsidRDefault="001D6685" w:rsidP="001D6685">
      <w:pPr>
        <w:numPr>
          <w:ilvl w:val="1"/>
          <w:numId w:val="2"/>
        </w:numPr>
        <w:suppressAutoHyphens/>
        <w:ind w:left="1"/>
        <w:rPr>
          <w:lang w:val="ru-RU"/>
        </w:rPr>
      </w:pPr>
      <w:r>
        <w:rPr>
          <w:lang w:val="ru-RU"/>
        </w:rPr>
        <w:t>Отдел</w:t>
      </w:r>
      <w:r w:rsidRPr="007C0DFC">
        <w:rPr>
          <w:lang w:val="ru-RU"/>
        </w:rPr>
        <w:t xml:space="preserve"> эксплуатации Оператора долж</w:t>
      </w:r>
      <w:r w:rsidR="007F7DC9">
        <w:rPr>
          <w:lang w:val="ru-RU"/>
        </w:rPr>
        <w:t>ен</w:t>
      </w:r>
      <w:r w:rsidRPr="007C0DFC">
        <w:rPr>
          <w:lang w:val="ru-RU"/>
        </w:rPr>
        <w:t xml:space="preserve"> быть извещён в письменном виде о предстоящем посещении и/или проведении профилактических работ не менее чем за 3 (три) часа до начала. В заявке на посещение должны быть указаны ФИО сотрудников Пользователя, планируемые дата и время посещения, цель посещения Дата-центра, необходимые подготовительные работы. Заявка может быть отправлена по электронной почте или по факсу, указанным в Разделе 1</w:t>
      </w:r>
      <w:r>
        <w:rPr>
          <w:lang w:val="ru-RU"/>
        </w:rPr>
        <w:t>2</w:t>
      </w:r>
      <w:r w:rsidRPr="007C0DFC">
        <w:rPr>
          <w:lang w:val="ru-RU"/>
        </w:rPr>
        <w:t xml:space="preserve"> настоящего положения. Форма заявки размещена </w:t>
      </w:r>
      <w:r>
        <w:rPr>
          <w:lang w:val="ru-RU"/>
        </w:rPr>
        <w:t xml:space="preserve">в Памятке пользователя услугами Дата-центра на сайте </w:t>
      </w:r>
      <w:r w:rsidR="00E25B69" w:rsidRPr="00E25B69">
        <w:rPr>
          <w:lang w:val="ru-RU"/>
        </w:rPr>
        <w:t>https://www.rtcomm.ru/services/bg-data-tsentry/data-tsentr-rtkomm/</w:t>
      </w:r>
      <w:r w:rsidR="00E25B69">
        <w:rPr>
          <w:lang w:val="ru-RU"/>
        </w:rPr>
        <w:t>.</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В помещения Дата-центра допускаются не более 2 (двух) специалистов Пользователя одновременно. Специалисты Пользователя должны иметь при себе паспорт (или иной удостоверяющий документ), а также доверенность на проведение работ с Оборудованием Пользователя.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Перемещение сотрудников Пользователя по территории Дата-центра осуществляется только в сопровождении представителей Оператора.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Работы с Оборудованием Пользователя должны производиться специалистами Пользователя, обладающие достаточными знаниями для самостоятельного (без помощи персонала Оператора) выполнения необходимых работ.</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Для проведения профилактических работ Оборудование Пользователя выключается и переносится на специально оборудованное рабочее место (в монтажную комнату), где подключается к сети электропитания. Для проведения работ предоставляются монитор, клавиатура и “мышь”, осуществляются необходимые </w:t>
      </w:r>
      <w:proofErr w:type="spellStart"/>
      <w:r w:rsidRPr="007C0DFC">
        <w:rPr>
          <w:lang w:val="ru-RU"/>
        </w:rPr>
        <w:t>кроссировки</w:t>
      </w:r>
      <w:proofErr w:type="spellEnd"/>
      <w:r w:rsidRPr="007C0DFC">
        <w:rPr>
          <w:lang w:val="ru-RU"/>
        </w:rPr>
        <w:t>.</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Проведение работ специалистами Пользователя в помещениях Дата-центра, где размещено оборудование, запрещено, за исключением визуального осмотра Оборудования Пользователя и проверки загрузки операционной системы (ОС) и программного обеспечения (ПО), установленного на Оборудовании Пользователя через локальную консоль доступа, предоставляемую Оператором.</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При модификации Оборудования Пользователя, полной или частичной замене Оборудования Стороны подписывают новые Акты приема-передачи оборудования.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Проведение работ с Оборудованием Пользователя сотрудниками Оператора осуществляется на основании отдельного Бланка заказа на выполнение работ.</w:t>
      </w:r>
    </w:p>
    <w:p w:rsidR="001D6685" w:rsidRPr="007C0DFC" w:rsidRDefault="001D6685" w:rsidP="001D6685">
      <w:pPr>
        <w:pStyle w:val="10"/>
        <w:rPr>
          <w:lang w:val="ru-RU"/>
        </w:rPr>
      </w:pPr>
      <w:r w:rsidRPr="007C0DFC">
        <w:rPr>
          <w:lang w:val="ru-RU"/>
        </w:rPr>
        <w:t>Мониторинг Оборудования Пользователя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В рамках Услуги Оператор предоставляет Пользователю круглосуточный мониторинг Оборудования Пользователя и сервисов, работающих на Оборудовании Пользователя. Мониторинг заключается в регулярном получении статуса работоспособности Оборудования и сервисов Пользователя (согласно типу запроса, указанного в Формуляре), уведомлении Пользователя о нарушениях в работе Оборудования и сервисов, и выполнении действий по устранению сбоев. Параметры настройки мониторинга указываются в Формуляре Пользователя.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Для каждого типа Оборудования и/или сервиса Пользователь указывает порядок действий </w:t>
      </w:r>
      <w:r w:rsidR="003C7AAB">
        <w:rPr>
          <w:lang w:val="ru-RU"/>
        </w:rPr>
        <w:t>отдела</w:t>
      </w:r>
      <w:r w:rsidR="003C7AAB" w:rsidRPr="007C0DFC">
        <w:rPr>
          <w:lang w:val="ru-RU"/>
        </w:rPr>
        <w:t xml:space="preserve"> </w:t>
      </w:r>
      <w:r w:rsidRPr="007C0DFC">
        <w:rPr>
          <w:lang w:val="ru-RU"/>
        </w:rPr>
        <w:t xml:space="preserve">эксплуатации Оператора при сбое. Стандартными действиями дежурного инженера </w:t>
      </w:r>
      <w:r w:rsidR="00B723A4">
        <w:rPr>
          <w:lang w:val="ru-RU"/>
        </w:rPr>
        <w:t>отдела</w:t>
      </w:r>
      <w:r w:rsidR="00B723A4" w:rsidRPr="007C0DFC">
        <w:rPr>
          <w:lang w:val="ru-RU"/>
        </w:rPr>
        <w:t xml:space="preserve"> </w:t>
      </w:r>
      <w:r w:rsidRPr="007C0DFC">
        <w:rPr>
          <w:lang w:val="ru-RU"/>
        </w:rPr>
        <w:t>эксплуатации Оператора являются: оповещение Пользователя; перезагрузка Оборудования; выполнение на Оборудовании набора команд, заданных Пользователем.</w:t>
      </w:r>
    </w:p>
    <w:p w:rsidR="001D6685" w:rsidRPr="00843B2A" w:rsidRDefault="001D6685" w:rsidP="001D6685">
      <w:pPr>
        <w:numPr>
          <w:ilvl w:val="2"/>
          <w:numId w:val="2"/>
        </w:numPr>
        <w:suppressAutoHyphens/>
        <w:rPr>
          <w:lang w:val="ru-RU"/>
        </w:rPr>
      </w:pPr>
      <w:r w:rsidRPr="00843B2A">
        <w:rPr>
          <w:lang w:val="ru-RU"/>
        </w:rPr>
        <w:t xml:space="preserve">Пользователь может указать возможность выполнения действий по восстановлению сервисов по прямым указаниям Пользователя по электронной почте или по телефону. Если указания Пользователя носят сложный характер (требуется выполнение более 3 команд за одно действие), то Пользователь обязан направить свои указания по электронной почте на адрес </w:t>
      </w:r>
      <w:hyperlink r:id="rId11" w:history="1">
        <w:r w:rsidRPr="008F57E1">
          <w:rPr>
            <w:rStyle w:val="ae"/>
          </w:rPr>
          <w:t>support</w:t>
        </w:r>
        <w:r w:rsidRPr="00CB1851">
          <w:rPr>
            <w:rStyle w:val="ae"/>
            <w:lang w:val="ru-RU"/>
          </w:rPr>
          <w:t>@</w:t>
        </w:r>
        <w:proofErr w:type="spellStart"/>
        <w:r w:rsidRPr="008F57E1">
          <w:rPr>
            <w:rStyle w:val="ae"/>
          </w:rPr>
          <w:t>rtcomm</w:t>
        </w:r>
        <w:proofErr w:type="spellEnd"/>
        <w:r w:rsidRPr="00CB1851">
          <w:rPr>
            <w:rStyle w:val="ae"/>
            <w:lang w:val="ru-RU"/>
          </w:rPr>
          <w:t>.</w:t>
        </w:r>
        <w:proofErr w:type="spellStart"/>
        <w:r w:rsidRPr="008F57E1">
          <w:rPr>
            <w:rStyle w:val="ae"/>
          </w:rPr>
          <w:t>ru</w:t>
        </w:r>
        <w:proofErr w:type="spellEnd"/>
      </w:hyperlink>
      <w:r w:rsidRPr="00843B2A">
        <w:rPr>
          <w:lang w:val="ru-RU"/>
        </w:rPr>
        <w:t xml:space="preserve"> с подробной инструкцией, где должен быть указан исчерпывающий список команд с опциями и действиями, которые должен предпринять дежурный инженер. В письме также должны быть указаны действия, предпринимаемые дежурным инженером, в случае удачного/неудачного восстановления сервиса.</w:t>
      </w:r>
    </w:p>
    <w:p w:rsidR="001D6685" w:rsidRPr="00843B2A" w:rsidRDefault="001D6685" w:rsidP="001D6685">
      <w:pPr>
        <w:numPr>
          <w:ilvl w:val="2"/>
          <w:numId w:val="2"/>
        </w:numPr>
        <w:suppressAutoHyphens/>
        <w:rPr>
          <w:lang w:val="ru-RU"/>
        </w:rPr>
      </w:pPr>
      <w:r w:rsidRPr="00843B2A">
        <w:rPr>
          <w:lang w:val="ru-RU"/>
        </w:rPr>
        <w:t>Пользователь может указать возможность аппаратной модификации Оборудования Пользователя. В этом случае Пользователь обеспечивает наличие запасных частей и предполагаемый порядок изменений.</w:t>
      </w:r>
    </w:p>
    <w:p w:rsidR="001D6685" w:rsidRPr="00843B2A" w:rsidRDefault="001D6685" w:rsidP="001D6685">
      <w:pPr>
        <w:numPr>
          <w:ilvl w:val="2"/>
          <w:numId w:val="2"/>
        </w:numPr>
        <w:suppressAutoHyphens/>
        <w:rPr>
          <w:lang w:val="ru-RU"/>
        </w:rPr>
      </w:pPr>
      <w:r w:rsidRPr="00843B2A">
        <w:rPr>
          <w:lang w:val="ru-RU"/>
        </w:rPr>
        <w:lastRenderedPageBreak/>
        <w:t>Пользователь может указать возможность изменения программной конфигурации Оборудования Пользователя. В этом случае Пользователь должен предоставить полную инструкцию о порядке действий с указанием команд вплоть до опций.</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Пользователь принимает на себя ответственность за действия дежурного инженера по устранению сбоя согласно указаниям Пользователя.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Дежурный инженер </w:t>
      </w:r>
      <w:r w:rsidR="00B723A4">
        <w:rPr>
          <w:lang w:val="ru-RU"/>
        </w:rPr>
        <w:t>отдела</w:t>
      </w:r>
      <w:r w:rsidR="00B723A4" w:rsidRPr="007C0DFC">
        <w:rPr>
          <w:lang w:val="ru-RU"/>
        </w:rPr>
        <w:t xml:space="preserve"> </w:t>
      </w:r>
      <w:r w:rsidRPr="007C0DFC">
        <w:rPr>
          <w:lang w:val="ru-RU"/>
        </w:rPr>
        <w:t>эксплуатации Оператора имеет право приостановить действия по устранению сбоев в следующих случаях:</w:t>
      </w:r>
    </w:p>
    <w:p w:rsidR="001D6685" w:rsidRPr="00843B2A" w:rsidRDefault="001D6685" w:rsidP="001D6685">
      <w:pPr>
        <w:numPr>
          <w:ilvl w:val="2"/>
          <w:numId w:val="2"/>
        </w:numPr>
        <w:suppressAutoHyphens/>
        <w:rPr>
          <w:lang w:val="ru-RU"/>
        </w:rPr>
      </w:pPr>
      <w:r w:rsidRPr="00843B2A">
        <w:rPr>
          <w:lang w:val="ru-RU"/>
        </w:rPr>
        <w:t>невозможно устранить неполадку в силу ненормального или неустойчивого функционирования Оборудования Пользователя. В этом случае происходит регистрация события, подробное указание причин, из-за которых было приостановлено обслуживание, информируется Пользователь.</w:t>
      </w:r>
    </w:p>
    <w:p w:rsidR="001D6685" w:rsidRPr="00843B2A" w:rsidRDefault="001D6685" w:rsidP="001D6685">
      <w:pPr>
        <w:numPr>
          <w:ilvl w:val="2"/>
          <w:numId w:val="2"/>
        </w:numPr>
        <w:suppressAutoHyphens/>
        <w:rPr>
          <w:lang w:val="ru-RU"/>
        </w:rPr>
      </w:pPr>
      <w:r w:rsidRPr="00843B2A">
        <w:rPr>
          <w:lang w:val="ru-RU"/>
        </w:rPr>
        <w:t>невозможно устранить неполадку в силу неполноты или нечеткости указаний со стороны Пользователя.</w:t>
      </w:r>
    </w:p>
    <w:p w:rsidR="001D6685" w:rsidRPr="00843B2A" w:rsidRDefault="001D6685" w:rsidP="001D6685">
      <w:pPr>
        <w:numPr>
          <w:ilvl w:val="2"/>
          <w:numId w:val="2"/>
        </w:numPr>
        <w:suppressAutoHyphens/>
        <w:rPr>
          <w:lang w:val="ru-RU"/>
        </w:rPr>
      </w:pPr>
      <w:r w:rsidRPr="00843B2A">
        <w:rPr>
          <w:lang w:val="ru-RU"/>
        </w:rPr>
        <w:t>невозможно устранить неполадки из-за невозможности связи с Пользователем.</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Принципы и условия взаимодействия технических служб Оператора и Пользователя по вопросам устранения неисправностей указываются в Соглашении о взаимодействии технических служб (FMA), являющемся приложением к Договору.</w:t>
      </w:r>
    </w:p>
    <w:p w:rsidR="001D6685" w:rsidRPr="007C0DFC" w:rsidRDefault="001D6685" w:rsidP="001D6685">
      <w:pPr>
        <w:pStyle w:val="10"/>
        <w:rPr>
          <w:lang w:val="ru-RU"/>
        </w:rPr>
      </w:pPr>
      <w:r w:rsidRPr="007C0DFC">
        <w:rPr>
          <w:lang w:val="ru-RU"/>
        </w:rPr>
        <w:t>Срок действия Бланка Заказа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FC530B" w:rsidRPr="00D2665B" w:rsidRDefault="001D6685" w:rsidP="00FC530B">
      <w:pPr>
        <w:numPr>
          <w:ilvl w:val="1"/>
          <w:numId w:val="2"/>
        </w:numPr>
        <w:tabs>
          <w:tab w:val="clear" w:pos="964"/>
          <w:tab w:val="num" w:pos="1083"/>
        </w:tabs>
        <w:suppressAutoHyphens/>
        <w:ind w:left="1"/>
        <w:rPr>
          <w:lang w:val="ru-RU"/>
        </w:rPr>
      </w:pPr>
      <w:r w:rsidRPr="007C0DFC">
        <w:rPr>
          <w:lang w:val="ru-RU"/>
        </w:rPr>
        <w:t xml:space="preserve">По окончании первоначального срока, срок действия Бланка заказа автоматически продлевается на последующие периоды по 1 (Одному) году, </w:t>
      </w:r>
      <w:r w:rsidR="00FC530B" w:rsidRPr="00D2665B">
        <w:rPr>
          <w:lang w:val="ru-RU"/>
        </w:rPr>
        <w:t>если Пользователь за 30 (Тридцать) дней до окончания первоначального или очередного срока не уведомит Оператора о прекращении оказания ему Услуги.</w:t>
      </w:r>
    </w:p>
    <w:p w:rsidR="001D6685" w:rsidRPr="007C0DFC" w:rsidRDefault="001D6685" w:rsidP="001D6685">
      <w:pPr>
        <w:pStyle w:val="10"/>
        <w:rPr>
          <w:lang w:val="ru-RU"/>
        </w:rPr>
      </w:pPr>
      <w:r>
        <w:rPr>
          <w:lang w:val="ru-RU"/>
        </w:rPr>
        <w:t xml:space="preserve"> </w:t>
      </w:r>
      <w:r w:rsidRPr="007C0DFC">
        <w:rPr>
          <w:lang w:val="ru-RU"/>
        </w:rPr>
        <w:t>Дополнительные услуги</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Все виды дополнительных услуг, указанных ниже, предоставляются при наличии технической возможности в конкретном Дата-центре.</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Предоставление серверного оборудования в пользование (</w:t>
      </w:r>
      <w:proofErr w:type="spellStart"/>
      <w:r w:rsidRPr="007C0DFC">
        <w:rPr>
          <w:lang w:val="ru-RU"/>
        </w:rPr>
        <w:t>Dedicated</w:t>
      </w:r>
      <w:proofErr w:type="spellEnd"/>
      <w:r w:rsidRPr="007C0DFC">
        <w:rPr>
          <w:lang w:val="ru-RU"/>
        </w:rPr>
        <w:t xml:space="preserve"> </w:t>
      </w:r>
      <w:proofErr w:type="spellStart"/>
      <w:r w:rsidRPr="007C0DFC">
        <w:rPr>
          <w:lang w:val="ru-RU"/>
        </w:rPr>
        <w:t>Servers</w:t>
      </w:r>
      <w:proofErr w:type="spellEnd"/>
      <w:r w:rsidRPr="007C0DFC">
        <w:rPr>
          <w:lang w:val="ru-RU"/>
        </w:rPr>
        <w:t>).</w:t>
      </w:r>
    </w:p>
    <w:p w:rsidR="001D6685" w:rsidRPr="007C0DFC" w:rsidRDefault="001D6685" w:rsidP="001D6685">
      <w:pPr>
        <w:pStyle w:val="1"/>
        <w:keepNext/>
        <w:numPr>
          <w:ilvl w:val="0"/>
          <w:numId w:val="0"/>
        </w:numPr>
        <w:rPr>
          <w:szCs w:val="22"/>
        </w:rPr>
      </w:pPr>
      <w:r w:rsidRPr="007C0DFC">
        <w:rPr>
          <w:szCs w:val="22"/>
        </w:rPr>
        <w:t xml:space="preserve">Пользователю предоставляется в исправном и работоспособном состоянии серверное оборудование по заранее согласованной Сторонами спецификации. </w:t>
      </w:r>
      <w:r w:rsidRPr="007C0DFC">
        <w:rPr>
          <w:color w:val="000000"/>
          <w:szCs w:val="22"/>
        </w:rPr>
        <w:t>Оператор предоставляет Пользователю возможность по установке на серверном оборудовании необходимого ПО и размещению информации. При этом установка ПО и размещение информации, если иное не предусмотрено дополнительным соглашением, осуществляется Пользователем через глобальную сеть Интернет. Серверное оборудование может быть временно передано Пользователю для конфигурирования и установки необходимого ПО. В этом случае обязанности Пользователя по обеспечению сохранности оборудования регулируются дополнительным соглашением Сторон.</w:t>
      </w:r>
    </w:p>
    <w:p w:rsidR="001D6685" w:rsidRPr="007C0DFC" w:rsidRDefault="001D6685" w:rsidP="001D6685">
      <w:pPr>
        <w:pStyle w:val="1"/>
        <w:keepNext/>
        <w:numPr>
          <w:ilvl w:val="0"/>
          <w:numId w:val="0"/>
        </w:numPr>
        <w:rPr>
          <w:color w:val="000000"/>
          <w:szCs w:val="22"/>
        </w:rPr>
      </w:pPr>
      <w:r w:rsidRPr="007C0DFC">
        <w:rPr>
          <w:color w:val="000000"/>
          <w:szCs w:val="22"/>
        </w:rPr>
        <w:t>Персонал Пользователя имеет возможность доступа к функционирующему на сервере ПО через сеть Интернет.</w:t>
      </w:r>
    </w:p>
    <w:p w:rsidR="001D6685" w:rsidRPr="007C0DFC" w:rsidRDefault="001D6685" w:rsidP="001D6685">
      <w:pPr>
        <w:pStyle w:val="1"/>
        <w:keepNext/>
        <w:numPr>
          <w:ilvl w:val="0"/>
          <w:numId w:val="0"/>
        </w:numPr>
        <w:rPr>
          <w:color w:val="000000"/>
          <w:szCs w:val="22"/>
        </w:rPr>
      </w:pPr>
      <w:r w:rsidRPr="007C0DFC">
        <w:rPr>
          <w:color w:val="000000"/>
          <w:szCs w:val="22"/>
        </w:rPr>
        <w:t>Оператор обязуется производить ремонт или замену серверного оборудования в соответствии с предоставляемыми поставщиком оборудования программами поддержки. Оператор обязан ознакомить Пользователя с обязательствами поставщика по ремонту или замене и их срокам. В случае поломки или сбоя оборудования ремонт оборудования производится персоналом Дата-центра или персоналом поставщика серверного оборудования.</w:t>
      </w:r>
    </w:p>
    <w:p w:rsidR="001D6685" w:rsidRPr="007C0DFC" w:rsidRDefault="001D6685" w:rsidP="001D6685">
      <w:pPr>
        <w:pStyle w:val="1"/>
        <w:keepNext/>
        <w:numPr>
          <w:ilvl w:val="0"/>
          <w:numId w:val="0"/>
        </w:numPr>
        <w:rPr>
          <w:szCs w:val="22"/>
        </w:rPr>
      </w:pPr>
      <w:r w:rsidRPr="007C0DFC">
        <w:rPr>
          <w:szCs w:val="22"/>
        </w:rPr>
        <w:t>В случае если Пользователя не устраивают предлагаемые поставщиками серверного оборудования программы поддержки, в Бланке заказа могут быть отдельно оговорены обязательства Оператора по условиям и срокам восстановления работоспособности серверного оборудования.</w:t>
      </w:r>
    </w:p>
    <w:p w:rsidR="001D6685" w:rsidRPr="007C0DFC" w:rsidRDefault="001D6685" w:rsidP="001D6685">
      <w:pPr>
        <w:pStyle w:val="1"/>
        <w:keepNext/>
        <w:numPr>
          <w:ilvl w:val="0"/>
          <w:numId w:val="0"/>
        </w:numPr>
        <w:rPr>
          <w:color w:val="000000"/>
          <w:szCs w:val="22"/>
        </w:rPr>
      </w:pPr>
      <w:r w:rsidRPr="007C0DFC">
        <w:rPr>
          <w:color w:val="000000"/>
          <w:szCs w:val="22"/>
        </w:rPr>
        <w:t>Оператор обеспечивает круглосуточное техническое обслуживание серверного оборудования и мониторинг информационных ресурсов Пользователя.</w:t>
      </w:r>
    </w:p>
    <w:p w:rsidR="001D6685" w:rsidRPr="007C0DFC" w:rsidRDefault="001D6685" w:rsidP="001D6685">
      <w:pPr>
        <w:pStyle w:val="1"/>
        <w:keepNext/>
        <w:numPr>
          <w:ilvl w:val="0"/>
          <w:numId w:val="0"/>
        </w:numPr>
        <w:tabs>
          <w:tab w:val="num" w:pos="540"/>
        </w:tabs>
        <w:rPr>
          <w:color w:val="000000"/>
          <w:szCs w:val="22"/>
        </w:rPr>
      </w:pPr>
      <w:r w:rsidRPr="007C0DFC">
        <w:rPr>
          <w:color w:val="000000"/>
          <w:szCs w:val="22"/>
        </w:rPr>
        <w:t xml:space="preserve">Оказание услуги «Предоставление серверного оборудования в пользование» может приостанавливаться по причинам поломки или сбоя предоставляемого серверного оборудования, подобные случаи не учитываются в общую продолжительность остановки предоставления услуг. В случае поломки или сбоя </w:t>
      </w:r>
      <w:r w:rsidR="00BF6BED">
        <w:rPr>
          <w:color w:val="000000"/>
          <w:szCs w:val="22"/>
        </w:rPr>
        <w:t xml:space="preserve">Оператор </w:t>
      </w:r>
      <w:r w:rsidR="00517840">
        <w:rPr>
          <w:color w:val="000000"/>
          <w:szCs w:val="22"/>
        </w:rPr>
        <w:t xml:space="preserve">предпринимает все необходимые мероприятия по восстановлению </w:t>
      </w:r>
      <w:r w:rsidR="00517840" w:rsidRPr="007C0DFC">
        <w:rPr>
          <w:color w:val="000000"/>
          <w:szCs w:val="22"/>
        </w:rPr>
        <w:t>функционировани</w:t>
      </w:r>
      <w:r w:rsidR="00517840">
        <w:rPr>
          <w:color w:val="000000"/>
          <w:szCs w:val="22"/>
        </w:rPr>
        <w:t>я</w:t>
      </w:r>
      <w:r w:rsidR="00517840" w:rsidRPr="007C0DFC">
        <w:rPr>
          <w:color w:val="000000"/>
          <w:szCs w:val="22"/>
        </w:rPr>
        <w:t xml:space="preserve"> информационного ресурса Пользователя</w:t>
      </w:r>
      <w:r w:rsidRPr="007C0DFC">
        <w:rPr>
          <w:color w:val="000000"/>
          <w:szCs w:val="22"/>
        </w:rPr>
        <w:t>.</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lastRenderedPageBreak/>
        <w:t>Ввод резервного энергоснабжения</w:t>
      </w:r>
    </w:p>
    <w:p w:rsidR="001D6685" w:rsidRPr="007C0DFC" w:rsidRDefault="001D6685" w:rsidP="001D6685">
      <w:pPr>
        <w:pStyle w:val="1"/>
        <w:keepNext/>
        <w:numPr>
          <w:ilvl w:val="0"/>
          <w:numId w:val="0"/>
        </w:numPr>
        <w:rPr>
          <w:szCs w:val="22"/>
        </w:rPr>
      </w:pPr>
      <w:r w:rsidRPr="007C0DFC">
        <w:rPr>
          <w:szCs w:val="22"/>
        </w:rPr>
        <w:t>Услуга состоит в прокладывании дополнительного электрического кабеля от резервного или основного источника электропитания в Дата-центре к Оборудованию Пользователя и подключения Оборудования Пользователя к этому вводу.</w:t>
      </w:r>
    </w:p>
    <w:p w:rsidR="001D6685" w:rsidRPr="007C0DFC" w:rsidRDefault="001D6685" w:rsidP="001D6685">
      <w:pPr>
        <w:pStyle w:val="1"/>
        <w:keepNext/>
        <w:numPr>
          <w:ilvl w:val="0"/>
          <w:numId w:val="0"/>
        </w:numPr>
        <w:rPr>
          <w:szCs w:val="22"/>
        </w:rPr>
      </w:pPr>
      <w:r w:rsidRPr="007C0DFC">
        <w:rPr>
          <w:szCs w:val="22"/>
        </w:rPr>
        <w:t>Услуга предназначена для подключения стойки Пользователя или Оборудования Пользователя, имеющего 2 блока питания, работающих в резервируемом режиме.</w:t>
      </w:r>
    </w:p>
    <w:p w:rsidR="001D6685" w:rsidRPr="007C0DFC" w:rsidRDefault="001D6685" w:rsidP="001D6685">
      <w:pPr>
        <w:pStyle w:val="1"/>
        <w:keepNext/>
        <w:numPr>
          <w:ilvl w:val="0"/>
          <w:numId w:val="0"/>
        </w:numPr>
        <w:rPr>
          <w:szCs w:val="22"/>
        </w:rPr>
      </w:pPr>
      <w:r w:rsidRPr="007C0DFC">
        <w:rPr>
          <w:szCs w:val="22"/>
        </w:rPr>
        <w:t>За оказание услуги взимаются следующие платежи:</w:t>
      </w:r>
    </w:p>
    <w:p w:rsidR="001D6685" w:rsidRPr="007C0DFC" w:rsidRDefault="001D6685" w:rsidP="001D6685">
      <w:pPr>
        <w:pStyle w:val="1"/>
        <w:keepNext/>
        <w:numPr>
          <w:ilvl w:val="0"/>
          <w:numId w:val="0"/>
        </w:numPr>
        <w:ind w:left="1276" w:firstLine="85"/>
        <w:rPr>
          <w:szCs w:val="22"/>
        </w:rPr>
      </w:pPr>
      <w:r w:rsidRPr="007C0DFC">
        <w:rPr>
          <w:szCs w:val="22"/>
        </w:rPr>
        <w:t>Разовый платеж за «</w:t>
      </w:r>
      <w:r w:rsidRPr="007C0DFC">
        <w:rPr>
          <w:i/>
          <w:szCs w:val="22"/>
        </w:rPr>
        <w:t>Организацию ввода резервного энергоснабжения»</w:t>
      </w:r>
    </w:p>
    <w:p w:rsidR="001D6685" w:rsidRPr="007C0DFC" w:rsidRDefault="001D6685" w:rsidP="001D6685">
      <w:pPr>
        <w:pStyle w:val="1"/>
        <w:keepNext/>
        <w:numPr>
          <w:ilvl w:val="0"/>
          <w:numId w:val="0"/>
        </w:numPr>
        <w:ind w:left="1276" w:firstLine="85"/>
        <w:rPr>
          <w:szCs w:val="22"/>
        </w:rPr>
      </w:pPr>
      <w:r w:rsidRPr="007C0DFC">
        <w:rPr>
          <w:szCs w:val="22"/>
        </w:rPr>
        <w:t xml:space="preserve">Ежемесячный платеж за </w:t>
      </w:r>
      <w:r w:rsidRPr="007C0DFC">
        <w:rPr>
          <w:i/>
          <w:szCs w:val="22"/>
        </w:rPr>
        <w:t>«Предоставление ввода резервного энергоснабжения».</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Предоставление </w:t>
      </w:r>
      <w:proofErr w:type="spellStart"/>
      <w:r w:rsidRPr="007C0DFC">
        <w:rPr>
          <w:lang w:val="ru-RU"/>
        </w:rPr>
        <w:t>патч</w:t>
      </w:r>
      <w:proofErr w:type="spellEnd"/>
      <w:r w:rsidRPr="007C0DFC">
        <w:rPr>
          <w:lang w:val="ru-RU"/>
        </w:rPr>
        <w:t>-корда (в пределах стойки)</w:t>
      </w:r>
    </w:p>
    <w:p w:rsidR="001D6685" w:rsidRPr="007C0DFC" w:rsidRDefault="001D6685" w:rsidP="001D6685">
      <w:pPr>
        <w:pStyle w:val="1"/>
        <w:keepNext/>
        <w:numPr>
          <w:ilvl w:val="0"/>
          <w:numId w:val="0"/>
        </w:numPr>
        <w:rPr>
          <w:szCs w:val="22"/>
        </w:rPr>
      </w:pPr>
      <w:r w:rsidRPr="007C0DFC">
        <w:rPr>
          <w:szCs w:val="22"/>
        </w:rPr>
        <w:t xml:space="preserve">Услуга состоит в прокладывании дополнительного </w:t>
      </w:r>
      <w:proofErr w:type="spellStart"/>
      <w:r w:rsidRPr="007C0DFC">
        <w:rPr>
          <w:szCs w:val="22"/>
        </w:rPr>
        <w:t>патч</w:t>
      </w:r>
      <w:proofErr w:type="spellEnd"/>
      <w:r w:rsidRPr="007C0DFC">
        <w:rPr>
          <w:szCs w:val="22"/>
        </w:rPr>
        <w:t xml:space="preserve">-корда к Оборудованию Пользователя в пределах стойки, где установлено Оборудование Пользователя. </w:t>
      </w:r>
      <w:r w:rsidRPr="007C0DFC">
        <w:rPr>
          <w:rFonts w:cs="Arial"/>
          <w:szCs w:val="22"/>
        </w:rPr>
        <w:t xml:space="preserve">За предоставление услуги взимается </w:t>
      </w:r>
      <w:r w:rsidRPr="007C0DFC">
        <w:rPr>
          <w:szCs w:val="22"/>
        </w:rPr>
        <w:t xml:space="preserve">разовый платеж в зависимости от типа </w:t>
      </w:r>
      <w:proofErr w:type="spellStart"/>
      <w:r w:rsidRPr="007C0DFC">
        <w:rPr>
          <w:szCs w:val="22"/>
        </w:rPr>
        <w:t>патч</w:t>
      </w:r>
      <w:proofErr w:type="spellEnd"/>
      <w:r w:rsidRPr="007C0DFC">
        <w:rPr>
          <w:szCs w:val="22"/>
        </w:rPr>
        <w:t>-корда и его длины</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Организация соединительной линии (между стойками)</w:t>
      </w:r>
    </w:p>
    <w:p w:rsidR="001D6685" w:rsidRPr="007C0DFC" w:rsidRDefault="001D6685" w:rsidP="001D6685">
      <w:pPr>
        <w:pStyle w:val="1"/>
        <w:keepNext/>
        <w:numPr>
          <w:ilvl w:val="0"/>
          <w:numId w:val="0"/>
        </w:numPr>
        <w:rPr>
          <w:szCs w:val="22"/>
        </w:rPr>
      </w:pPr>
      <w:r w:rsidRPr="007C0DFC">
        <w:rPr>
          <w:szCs w:val="22"/>
        </w:rPr>
        <w:t xml:space="preserve">Услуга состоит в организации соединения между Оборудованием Пользователя по территории Дата-центра (между Оборудованием Пользователя, находящемся в стойках в пределах одного или разных помещений Дата-центра. Тип </w:t>
      </w:r>
      <w:proofErr w:type="spellStart"/>
      <w:r w:rsidRPr="007C0DFC">
        <w:rPr>
          <w:szCs w:val="22"/>
        </w:rPr>
        <w:t>патч</w:t>
      </w:r>
      <w:proofErr w:type="spellEnd"/>
      <w:r w:rsidRPr="007C0DFC">
        <w:rPr>
          <w:szCs w:val="22"/>
        </w:rPr>
        <w:t>-корда (</w:t>
      </w:r>
      <w:r w:rsidRPr="007C0DFC">
        <w:rPr>
          <w:szCs w:val="22"/>
          <w:lang w:val="en-US"/>
        </w:rPr>
        <w:t>UTP</w:t>
      </w:r>
      <w:r w:rsidRPr="007C0DFC">
        <w:rPr>
          <w:rFonts w:cs="Arial"/>
          <w:szCs w:val="22"/>
        </w:rPr>
        <w:t xml:space="preserve"> cat.5e, UTP cat.6, </w:t>
      </w:r>
      <w:r w:rsidRPr="007C0DFC">
        <w:rPr>
          <w:rFonts w:cs="Arial"/>
          <w:szCs w:val="22"/>
          <w:lang w:val="en-US"/>
        </w:rPr>
        <w:t>FO</w:t>
      </w:r>
      <w:r w:rsidRPr="007C0DFC">
        <w:rPr>
          <w:rFonts w:cs="Arial"/>
          <w:szCs w:val="22"/>
        </w:rPr>
        <w:t>), его длина, точки окончания и другие идентификационные признаки указываются в Бланке заказа.</w:t>
      </w:r>
    </w:p>
    <w:p w:rsidR="001D6685" w:rsidRPr="007C0DFC" w:rsidRDefault="001D6685" w:rsidP="001D6685">
      <w:pPr>
        <w:pStyle w:val="1"/>
        <w:keepNext/>
        <w:numPr>
          <w:ilvl w:val="0"/>
          <w:numId w:val="0"/>
        </w:numPr>
        <w:rPr>
          <w:rFonts w:cs="Arial"/>
          <w:szCs w:val="22"/>
        </w:rPr>
      </w:pPr>
      <w:r w:rsidRPr="007C0DFC">
        <w:rPr>
          <w:rFonts w:cs="Arial"/>
          <w:szCs w:val="22"/>
        </w:rPr>
        <w:t>За предоставление услуги взимается:</w:t>
      </w:r>
    </w:p>
    <w:p w:rsidR="001D6685" w:rsidRPr="007C0DFC" w:rsidRDefault="001D6685" w:rsidP="001D6685">
      <w:pPr>
        <w:pStyle w:val="1"/>
        <w:keepNext/>
        <w:numPr>
          <w:ilvl w:val="0"/>
          <w:numId w:val="0"/>
        </w:numPr>
        <w:ind w:left="1276"/>
        <w:rPr>
          <w:szCs w:val="22"/>
        </w:rPr>
      </w:pPr>
      <w:r w:rsidRPr="007C0DFC">
        <w:rPr>
          <w:szCs w:val="22"/>
        </w:rPr>
        <w:t xml:space="preserve">- разовый платеж в зависимости от типа соединительной линии и ее длины, </w:t>
      </w:r>
    </w:p>
    <w:p w:rsidR="001D6685" w:rsidRPr="007C0DFC" w:rsidRDefault="001D6685" w:rsidP="001D6685">
      <w:pPr>
        <w:pStyle w:val="1"/>
        <w:keepNext/>
        <w:numPr>
          <w:ilvl w:val="0"/>
          <w:numId w:val="0"/>
        </w:numPr>
        <w:ind w:left="1276"/>
        <w:rPr>
          <w:szCs w:val="22"/>
        </w:rPr>
      </w:pPr>
      <w:r w:rsidRPr="007C0DFC">
        <w:rPr>
          <w:szCs w:val="22"/>
        </w:rPr>
        <w:t>исключительно и /или</w:t>
      </w:r>
    </w:p>
    <w:p w:rsidR="001D6685" w:rsidRPr="007C0DFC" w:rsidRDefault="001D6685" w:rsidP="001D6685">
      <w:pPr>
        <w:pStyle w:val="1"/>
        <w:keepNext/>
        <w:numPr>
          <w:ilvl w:val="0"/>
          <w:numId w:val="0"/>
        </w:numPr>
        <w:ind w:left="1276"/>
        <w:rPr>
          <w:szCs w:val="22"/>
        </w:rPr>
      </w:pPr>
      <w:r w:rsidRPr="007C0DFC">
        <w:rPr>
          <w:szCs w:val="22"/>
        </w:rPr>
        <w:t xml:space="preserve">- ежемесячный платеж за обслуживание соединительной линии, при подключении Оборудования через </w:t>
      </w:r>
      <w:proofErr w:type="spellStart"/>
      <w:r w:rsidRPr="007C0DFC">
        <w:rPr>
          <w:szCs w:val="22"/>
        </w:rPr>
        <w:t>одномодовый</w:t>
      </w:r>
      <w:proofErr w:type="spellEnd"/>
      <w:r w:rsidRPr="007C0DFC">
        <w:rPr>
          <w:szCs w:val="22"/>
        </w:rPr>
        <w:t xml:space="preserve"> волоконно-оптический </w:t>
      </w:r>
      <w:proofErr w:type="spellStart"/>
      <w:r w:rsidRPr="007C0DFC">
        <w:rPr>
          <w:szCs w:val="22"/>
        </w:rPr>
        <w:t>патч</w:t>
      </w:r>
      <w:proofErr w:type="spellEnd"/>
      <w:r w:rsidRPr="007C0DFC">
        <w:rPr>
          <w:szCs w:val="22"/>
        </w:rPr>
        <w:t>-корд (</w:t>
      </w:r>
      <w:r w:rsidRPr="007C0DFC">
        <w:rPr>
          <w:szCs w:val="22"/>
          <w:lang w:val="en-US"/>
        </w:rPr>
        <w:t>FO</w:t>
      </w:r>
      <w:r w:rsidRPr="007C0DFC">
        <w:rPr>
          <w:szCs w:val="22"/>
        </w:rPr>
        <w:t>).</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Предоставление PDU (</w:t>
      </w:r>
      <w:proofErr w:type="spellStart"/>
      <w:r w:rsidRPr="007C0DFC">
        <w:rPr>
          <w:lang w:val="ru-RU"/>
        </w:rPr>
        <w:t>power</w:t>
      </w:r>
      <w:proofErr w:type="spellEnd"/>
      <w:r w:rsidRPr="007C0DFC">
        <w:rPr>
          <w:lang w:val="ru-RU"/>
        </w:rPr>
        <w:t xml:space="preserve"> </w:t>
      </w:r>
      <w:proofErr w:type="spellStart"/>
      <w:r w:rsidRPr="007C0DFC">
        <w:rPr>
          <w:lang w:val="ru-RU"/>
        </w:rPr>
        <w:t>distribution</w:t>
      </w:r>
      <w:proofErr w:type="spellEnd"/>
      <w:r w:rsidRPr="007C0DFC">
        <w:rPr>
          <w:lang w:val="ru-RU"/>
        </w:rPr>
        <w:t xml:space="preserve"> </w:t>
      </w:r>
      <w:proofErr w:type="spellStart"/>
      <w:r w:rsidRPr="007C0DFC">
        <w:rPr>
          <w:lang w:val="ru-RU"/>
        </w:rPr>
        <w:t>unit</w:t>
      </w:r>
      <w:proofErr w:type="spellEnd"/>
      <w:r w:rsidRPr="007C0DFC">
        <w:rPr>
          <w:lang w:val="ru-RU"/>
        </w:rPr>
        <w:t xml:space="preserve"> / устройство распределения питания)</w:t>
      </w:r>
    </w:p>
    <w:p w:rsidR="001D6685" w:rsidRPr="007C0DFC" w:rsidRDefault="001D6685" w:rsidP="001D6685">
      <w:pPr>
        <w:pStyle w:val="1"/>
        <w:keepNext/>
        <w:numPr>
          <w:ilvl w:val="0"/>
          <w:numId w:val="0"/>
        </w:numPr>
        <w:rPr>
          <w:szCs w:val="22"/>
        </w:rPr>
      </w:pPr>
      <w:r w:rsidRPr="007C0DFC">
        <w:rPr>
          <w:szCs w:val="22"/>
        </w:rPr>
        <w:t xml:space="preserve">Выбор типа распределителя питания (простой или управляемый), сроки предоставления и другие условия согласуется Сторонами и указывается в Бланке заказа. За предоставление </w:t>
      </w:r>
      <w:r w:rsidRPr="007C0DFC">
        <w:rPr>
          <w:szCs w:val="22"/>
          <w:lang w:val="en-US"/>
        </w:rPr>
        <w:t>PDU</w:t>
      </w:r>
      <w:r w:rsidRPr="007C0DFC">
        <w:rPr>
          <w:szCs w:val="22"/>
        </w:rPr>
        <w:t xml:space="preserve"> взимается разовый платеж за инсталляцию.</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Предоставление порта консольного сервера</w:t>
      </w:r>
    </w:p>
    <w:p w:rsidR="001D6685" w:rsidRPr="007C0DFC" w:rsidRDefault="001D6685" w:rsidP="001D6685">
      <w:pPr>
        <w:pStyle w:val="1"/>
        <w:keepNext/>
        <w:numPr>
          <w:ilvl w:val="0"/>
          <w:numId w:val="0"/>
        </w:numPr>
        <w:rPr>
          <w:szCs w:val="22"/>
        </w:rPr>
      </w:pPr>
      <w:r w:rsidRPr="007C0DFC">
        <w:rPr>
          <w:szCs w:val="22"/>
        </w:rPr>
        <w:t xml:space="preserve">Услуга заключается в предоставлении Пользователю удаленного доступа (через сеть интернет) к Оборудованию. Для предоставления услуги консольный сервер Оператора подключается к консольному порту Оборудования Пользователя. Оператор предоставляет Пользователю логин и пароль, а также </w:t>
      </w:r>
      <w:r w:rsidRPr="007C0DFC">
        <w:rPr>
          <w:szCs w:val="22"/>
          <w:lang w:val="en-US"/>
        </w:rPr>
        <w:t>IP</w:t>
      </w:r>
      <w:r w:rsidRPr="007C0DFC">
        <w:rPr>
          <w:szCs w:val="22"/>
        </w:rPr>
        <w:t>-адрес консольного сервера в сети интернет.</w:t>
      </w:r>
    </w:p>
    <w:p w:rsidR="001D6685" w:rsidRPr="007C0DFC" w:rsidRDefault="001D6685" w:rsidP="001D6685">
      <w:pPr>
        <w:pStyle w:val="1"/>
        <w:keepNext/>
        <w:numPr>
          <w:ilvl w:val="0"/>
          <w:numId w:val="0"/>
        </w:numPr>
        <w:rPr>
          <w:szCs w:val="22"/>
        </w:rPr>
      </w:pPr>
      <w:r w:rsidRPr="007C0DFC">
        <w:rPr>
          <w:szCs w:val="22"/>
        </w:rPr>
        <w:t>При разовом предоставлении услуги, услуга тарифицируется по длительности предоставления (за час) и по количеству предоставленных портов консольного сервера.</w:t>
      </w:r>
    </w:p>
    <w:p w:rsidR="001D6685" w:rsidRPr="007C0DFC" w:rsidRDefault="001D6685" w:rsidP="001D6685">
      <w:pPr>
        <w:pStyle w:val="1"/>
        <w:keepNext/>
        <w:numPr>
          <w:ilvl w:val="0"/>
          <w:numId w:val="0"/>
        </w:numPr>
        <w:rPr>
          <w:szCs w:val="22"/>
        </w:rPr>
      </w:pPr>
      <w:r w:rsidRPr="007C0DFC">
        <w:rPr>
          <w:szCs w:val="22"/>
        </w:rPr>
        <w:t>При организации услуги на постоянной основе взимается разовый платеж за подключение услуги и ежемесячные платежи за предоставление услуги. Услуга тарифицируется по количеству предоставленных портов консольного сервера.</w:t>
      </w:r>
    </w:p>
    <w:p w:rsidR="001D6685" w:rsidRPr="007C0DFC" w:rsidRDefault="001D6685" w:rsidP="001D6685">
      <w:pPr>
        <w:numPr>
          <w:ilvl w:val="1"/>
          <w:numId w:val="2"/>
        </w:numPr>
        <w:tabs>
          <w:tab w:val="clear" w:pos="964"/>
          <w:tab w:val="num" w:pos="1083"/>
        </w:tabs>
        <w:suppressAutoHyphens/>
        <w:ind w:left="1"/>
        <w:rPr>
          <w:szCs w:val="22"/>
          <w:lang w:val="ru-RU"/>
        </w:rPr>
      </w:pPr>
      <w:r w:rsidRPr="007C0DFC">
        <w:rPr>
          <w:szCs w:val="22"/>
          <w:lang w:val="ru-RU"/>
        </w:rPr>
        <w:t>Предоставление порта KVM-</w:t>
      </w:r>
      <w:proofErr w:type="spellStart"/>
      <w:r w:rsidRPr="007C0DFC">
        <w:rPr>
          <w:szCs w:val="22"/>
          <w:lang w:val="ru-RU"/>
        </w:rPr>
        <w:t>свича</w:t>
      </w:r>
      <w:proofErr w:type="spellEnd"/>
      <w:r w:rsidRPr="007C0DFC">
        <w:rPr>
          <w:szCs w:val="22"/>
          <w:lang w:val="ru-RU"/>
        </w:rPr>
        <w:t xml:space="preserve"> (</w:t>
      </w:r>
      <w:proofErr w:type="spellStart"/>
      <w:r w:rsidRPr="007C0DFC">
        <w:rPr>
          <w:szCs w:val="22"/>
          <w:lang w:val="ru-RU"/>
        </w:rPr>
        <w:t>Keyboard-Video-Mouse</w:t>
      </w:r>
      <w:proofErr w:type="spellEnd"/>
      <w:r w:rsidRPr="007C0DFC">
        <w:rPr>
          <w:szCs w:val="22"/>
          <w:lang w:val="ru-RU"/>
        </w:rPr>
        <w:t>)</w:t>
      </w:r>
    </w:p>
    <w:p w:rsidR="001D6685" w:rsidRPr="007C0DFC" w:rsidRDefault="001D6685" w:rsidP="001D6685">
      <w:pPr>
        <w:pStyle w:val="1"/>
        <w:keepNext/>
        <w:numPr>
          <w:ilvl w:val="0"/>
          <w:numId w:val="0"/>
        </w:numPr>
        <w:rPr>
          <w:szCs w:val="22"/>
        </w:rPr>
      </w:pPr>
      <w:r w:rsidRPr="007C0DFC">
        <w:rPr>
          <w:szCs w:val="22"/>
        </w:rPr>
        <w:t>Услуга заключается в предоставлении Пользователю удаленного доступа (через сеть интернет) к Оборудованию (серверу), для управления сервером через выводимую на экран удаленного компьютера Пользователя информацию, действия с клавиатурой и «мышью».</w:t>
      </w:r>
    </w:p>
    <w:p w:rsidR="001D6685" w:rsidRPr="007C0DFC" w:rsidRDefault="001D6685" w:rsidP="001D6685">
      <w:pPr>
        <w:pStyle w:val="1"/>
        <w:keepNext/>
        <w:numPr>
          <w:ilvl w:val="0"/>
          <w:numId w:val="0"/>
        </w:numPr>
        <w:rPr>
          <w:szCs w:val="22"/>
        </w:rPr>
      </w:pPr>
      <w:r w:rsidRPr="007C0DFC">
        <w:rPr>
          <w:szCs w:val="22"/>
        </w:rPr>
        <w:t xml:space="preserve">Для предоставления услуги </w:t>
      </w:r>
      <w:r w:rsidRPr="007C0DFC">
        <w:rPr>
          <w:szCs w:val="22"/>
          <w:lang w:val="en-US"/>
        </w:rPr>
        <w:t>KVM</w:t>
      </w:r>
      <w:r w:rsidRPr="007C0DFC">
        <w:rPr>
          <w:szCs w:val="22"/>
        </w:rPr>
        <w:t>-</w:t>
      </w:r>
      <w:proofErr w:type="spellStart"/>
      <w:r w:rsidRPr="007C0DFC">
        <w:rPr>
          <w:szCs w:val="22"/>
        </w:rPr>
        <w:t>свич</w:t>
      </w:r>
      <w:proofErr w:type="spellEnd"/>
      <w:r w:rsidRPr="007C0DFC">
        <w:rPr>
          <w:szCs w:val="22"/>
        </w:rPr>
        <w:t xml:space="preserve"> Оператора, установленный в Дата-центре, подключается к </w:t>
      </w:r>
      <w:r w:rsidRPr="007C0DFC">
        <w:rPr>
          <w:szCs w:val="22"/>
          <w:lang w:val="en-US"/>
        </w:rPr>
        <w:t>VGA</w:t>
      </w:r>
      <w:r w:rsidRPr="007C0DFC">
        <w:rPr>
          <w:szCs w:val="22"/>
        </w:rPr>
        <w:t xml:space="preserve">-порту сервера Пользователя, портам клавиатуры и мыши. Оператор предоставляет Пользователю логин и пароль для удаленного доступа, а также </w:t>
      </w:r>
      <w:r w:rsidRPr="007C0DFC">
        <w:rPr>
          <w:szCs w:val="22"/>
          <w:lang w:val="en-US"/>
        </w:rPr>
        <w:t>IP</w:t>
      </w:r>
      <w:r w:rsidRPr="007C0DFC">
        <w:rPr>
          <w:szCs w:val="22"/>
        </w:rPr>
        <w:t xml:space="preserve">-адрес </w:t>
      </w:r>
      <w:r w:rsidRPr="007C0DFC">
        <w:rPr>
          <w:szCs w:val="22"/>
          <w:lang w:val="en-US"/>
        </w:rPr>
        <w:t>KVM</w:t>
      </w:r>
      <w:r w:rsidRPr="007C0DFC">
        <w:rPr>
          <w:szCs w:val="22"/>
        </w:rPr>
        <w:t>-</w:t>
      </w:r>
      <w:proofErr w:type="spellStart"/>
      <w:r w:rsidRPr="007C0DFC">
        <w:rPr>
          <w:szCs w:val="22"/>
        </w:rPr>
        <w:t>свича</w:t>
      </w:r>
      <w:proofErr w:type="spellEnd"/>
      <w:r w:rsidRPr="007C0DFC">
        <w:rPr>
          <w:szCs w:val="22"/>
        </w:rPr>
        <w:t xml:space="preserve"> в сети интернет.</w:t>
      </w:r>
    </w:p>
    <w:p w:rsidR="001D6685" w:rsidRPr="007C0DFC" w:rsidRDefault="001D6685" w:rsidP="001D6685">
      <w:pPr>
        <w:pStyle w:val="1"/>
        <w:keepNext/>
        <w:numPr>
          <w:ilvl w:val="0"/>
          <w:numId w:val="0"/>
        </w:numPr>
        <w:rPr>
          <w:szCs w:val="22"/>
        </w:rPr>
      </w:pPr>
      <w:r w:rsidRPr="007C0DFC">
        <w:rPr>
          <w:szCs w:val="22"/>
          <w:lang w:val="en-US"/>
        </w:rPr>
        <w:t>KVM</w:t>
      </w:r>
      <w:r w:rsidRPr="007C0DFC">
        <w:rPr>
          <w:szCs w:val="22"/>
        </w:rPr>
        <w:t>-</w:t>
      </w:r>
      <w:proofErr w:type="spellStart"/>
      <w:r w:rsidRPr="007C0DFC">
        <w:rPr>
          <w:szCs w:val="22"/>
        </w:rPr>
        <w:t>свич</w:t>
      </w:r>
      <w:proofErr w:type="spellEnd"/>
      <w:r w:rsidRPr="007C0DFC">
        <w:rPr>
          <w:szCs w:val="22"/>
        </w:rPr>
        <w:t xml:space="preserve"> Оператора поддерживает технологию </w:t>
      </w:r>
      <w:r w:rsidRPr="007C0DFC">
        <w:rPr>
          <w:szCs w:val="22"/>
          <w:lang w:val="en-US"/>
        </w:rPr>
        <w:t>Virtual</w:t>
      </w:r>
      <w:r w:rsidRPr="007C0DFC">
        <w:rPr>
          <w:szCs w:val="22"/>
        </w:rPr>
        <w:t xml:space="preserve"> </w:t>
      </w:r>
      <w:r w:rsidRPr="007C0DFC">
        <w:rPr>
          <w:szCs w:val="22"/>
          <w:lang w:val="en-US"/>
        </w:rPr>
        <w:t>Media</w:t>
      </w:r>
      <w:r w:rsidRPr="007C0DFC">
        <w:rPr>
          <w:szCs w:val="22"/>
        </w:rPr>
        <w:t>, обеспечивающую удаленную передачу файлов на сервер Пользователя. Технические детали подключения указываются в Бланке заказа.</w:t>
      </w:r>
    </w:p>
    <w:p w:rsidR="001D6685" w:rsidRPr="007C0DFC" w:rsidRDefault="001D6685" w:rsidP="001D6685">
      <w:pPr>
        <w:pStyle w:val="1"/>
        <w:keepNext/>
        <w:numPr>
          <w:ilvl w:val="0"/>
          <w:numId w:val="0"/>
        </w:numPr>
        <w:rPr>
          <w:szCs w:val="22"/>
        </w:rPr>
      </w:pPr>
      <w:r w:rsidRPr="007C0DFC">
        <w:rPr>
          <w:szCs w:val="22"/>
        </w:rPr>
        <w:t xml:space="preserve">При разовом предоставлении услуги, услуга тарифицируется по длительности предоставления (за час) и по количеству предоставленных портов </w:t>
      </w:r>
      <w:r w:rsidRPr="007C0DFC">
        <w:rPr>
          <w:szCs w:val="22"/>
          <w:lang w:val="en-US"/>
        </w:rPr>
        <w:t>KVM</w:t>
      </w:r>
      <w:r w:rsidRPr="007C0DFC">
        <w:rPr>
          <w:szCs w:val="22"/>
        </w:rPr>
        <w:t>-</w:t>
      </w:r>
      <w:proofErr w:type="spellStart"/>
      <w:r w:rsidRPr="007C0DFC">
        <w:rPr>
          <w:szCs w:val="22"/>
        </w:rPr>
        <w:t>свича</w:t>
      </w:r>
      <w:proofErr w:type="spellEnd"/>
      <w:r w:rsidRPr="007C0DFC">
        <w:rPr>
          <w:szCs w:val="22"/>
        </w:rPr>
        <w:t>.</w:t>
      </w:r>
    </w:p>
    <w:p w:rsidR="001D6685" w:rsidRDefault="001D6685" w:rsidP="001D6685">
      <w:pPr>
        <w:pStyle w:val="1"/>
        <w:keepNext/>
        <w:numPr>
          <w:ilvl w:val="0"/>
          <w:numId w:val="0"/>
        </w:numPr>
        <w:rPr>
          <w:szCs w:val="22"/>
        </w:rPr>
      </w:pPr>
      <w:r w:rsidRPr="007C0DFC">
        <w:rPr>
          <w:szCs w:val="22"/>
        </w:rPr>
        <w:t xml:space="preserve">При организации услуги на постоянной основе взимается разовый платеж за подключение услуги и ежемесячные платежи за предоставление услуги. Услуга тарифицируется по количеству предоставленных портов </w:t>
      </w:r>
      <w:r w:rsidRPr="007C0DFC">
        <w:rPr>
          <w:szCs w:val="22"/>
          <w:lang w:val="en-US"/>
        </w:rPr>
        <w:t>KVM</w:t>
      </w:r>
      <w:r w:rsidRPr="007C0DFC">
        <w:rPr>
          <w:szCs w:val="22"/>
        </w:rPr>
        <w:t>-</w:t>
      </w:r>
      <w:proofErr w:type="spellStart"/>
      <w:r w:rsidRPr="007C0DFC">
        <w:rPr>
          <w:szCs w:val="22"/>
        </w:rPr>
        <w:t>свича</w:t>
      </w:r>
      <w:proofErr w:type="spellEnd"/>
      <w:r w:rsidRPr="007C0DFC">
        <w:rPr>
          <w:szCs w:val="22"/>
        </w:rPr>
        <w:t>.</w:t>
      </w:r>
    </w:p>
    <w:p w:rsidR="00A42AF5" w:rsidRDefault="00A42AF5" w:rsidP="001D6685">
      <w:pPr>
        <w:pStyle w:val="1"/>
        <w:keepNext/>
        <w:numPr>
          <w:ilvl w:val="0"/>
          <w:numId w:val="0"/>
        </w:numPr>
        <w:rPr>
          <w:szCs w:val="22"/>
        </w:rPr>
      </w:pPr>
    </w:p>
    <w:p w:rsidR="00A42AF5" w:rsidRDefault="00A42AF5" w:rsidP="001D6685">
      <w:pPr>
        <w:pStyle w:val="1"/>
        <w:keepNext/>
        <w:numPr>
          <w:ilvl w:val="0"/>
          <w:numId w:val="0"/>
        </w:numPr>
        <w:rPr>
          <w:szCs w:val="22"/>
        </w:rPr>
      </w:pPr>
    </w:p>
    <w:p w:rsidR="00A42AF5" w:rsidRDefault="00A42AF5" w:rsidP="001D6685">
      <w:pPr>
        <w:pStyle w:val="1"/>
        <w:keepNext/>
        <w:numPr>
          <w:ilvl w:val="0"/>
          <w:numId w:val="0"/>
        </w:numPr>
        <w:rPr>
          <w:szCs w:val="22"/>
        </w:rPr>
      </w:pPr>
    </w:p>
    <w:p w:rsidR="00A42AF5" w:rsidRPr="007C0DFC" w:rsidRDefault="00A42AF5" w:rsidP="001D6685">
      <w:pPr>
        <w:pStyle w:val="1"/>
        <w:keepNext/>
        <w:numPr>
          <w:ilvl w:val="0"/>
          <w:numId w:val="0"/>
        </w:numPr>
        <w:rPr>
          <w:szCs w:val="22"/>
        </w:rPr>
      </w:pPr>
    </w:p>
    <w:p w:rsidR="001D6685" w:rsidRPr="007C0DFC" w:rsidRDefault="001D6685" w:rsidP="001D6685">
      <w:pPr>
        <w:pStyle w:val="10"/>
        <w:rPr>
          <w:lang w:val="ru-RU"/>
        </w:rPr>
      </w:pPr>
      <w:r>
        <w:rPr>
          <w:lang w:val="ru-RU"/>
        </w:rPr>
        <w:lastRenderedPageBreak/>
        <w:t xml:space="preserve"> </w:t>
      </w:r>
      <w:r w:rsidRPr="007C0DFC">
        <w:rPr>
          <w:lang w:val="ru-RU"/>
        </w:rPr>
        <w:t>Платежи за Услугу</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Пользователь обязан производить следующие платежи за Услугу и дополнительные услуги в порядке, установленном Договором и в соответствии с Договором и тарифами, указанными в Бланке заказа. За оказание Услуги взимаются:</w:t>
      </w:r>
    </w:p>
    <w:p w:rsidR="001D6685" w:rsidRPr="007C0DFC" w:rsidRDefault="001D6685" w:rsidP="001D6685">
      <w:pPr>
        <w:pStyle w:val="1"/>
        <w:keepNext/>
        <w:numPr>
          <w:ilvl w:val="0"/>
          <w:numId w:val="0"/>
        </w:numPr>
        <w:ind w:left="624"/>
        <w:rPr>
          <w:szCs w:val="22"/>
        </w:rPr>
      </w:pPr>
      <w:r w:rsidRPr="007C0DFC">
        <w:rPr>
          <w:szCs w:val="22"/>
        </w:rPr>
        <w:t>- разовые платежи за:</w:t>
      </w:r>
    </w:p>
    <w:p w:rsidR="001D6685" w:rsidRPr="007C0DFC" w:rsidRDefault="001D6685" w:rsidP="001D6685">
      <w:pPr>
        <w:pStyle w:val="1"/>
        <w:keepNext/>
        <w:numPr>
          <w:ilvl w:val="0"/>
          <w:numId w:val="0"/>
        </w:numPr>
        <w:ind w:left="1276" w:firstLine="85"/>
        <w:rPr>
          <w:i/>
          <w:szCs w:val="22"/>
        </w:rPr>
      </w:pPr>
      <w:r w:rsidRPr="007C0DFC">
        <w:rPr>
          <w:i/>
          <w:szCs w:val="22"/>
        </w:rPr>
        <w:t>«Установку оборудования Пользователя за юнит».</w:t>
      </w:r>
    </w:p>
    <w:p w:rsidR="001D6685" w:rsidRPr="007C0DFC" w:rsidRDefault="001D6685" w:rsidP="001D6685">
      <w:pPr>
        <w:pStyle w:val="1"/>
        <w:keepNext/>
        <w:numPr>
          <w:ilvl w:val="0"/>
          <w:numId w:val="0"/>
        </w:numPr>
        <w:ind w:left="1276" w:firstLine="85"/>
        <w:rPr>
          <w:szCs w:val="22"/>
        </w:rPr>
      </w:pPr>
      <w:r w:rsidRPr="007C0DFC">
        <w:rPr>
          <w:i/>
          <w:szCs w:val="22"/>
        </w:rPr>
        <w:t>«Установку оборудования Пользователя за стойку»</w:t>
      </w:r>
      <w:r w:rsidRPr="007C0DFC">
        <w:rPr>
          <w:szCs w:val="22"/>
        </w:rPr>
        <w:t>,</w:t>
      </w:r>
    </w:p>
    <w:p w:rsidR="001D6685" w:rsidRPr="007C0DFC" w:rsidRDefault="001D6685" w:rsidP="001D6685">
      <w:pPr>
        <w:pStyle w:val="1"/>
        <w:keepNext/>
        <w:numPr>
          <w:ilvl w:val="0"/>
          <w:numId w:val="0"/>
        </w:numPr>
        <w:ind w:left="624"/>
        <w:rPr>
          <w:szCs w:val="22"/>
        </w:rPr>
      </w:pPr>
      <w:r w:rsidRPr="007C0DFC">
        <w:rPr>
          <w:szCs w:val="22"/>
        </w:rPr>
        <w:t>- ежемесячные платежи за:</w:t>
      </w:r>
    </w:p>
    <w:p w:rsidR="001D6685" w:rsidRPr="007C0DFC" w:rsidRDefault="001D6685" w:rsidP="001D6685">
      <w:pPr>
        <w:pStyle w:val="1"/>
        <w:keepNext/>
        <w:numPr>
          <w:ilvl w:val="0"/>
          <w:numId w:val="0"/>
        </w:numPr>
        <w:ind w:left="1276" w:firstLine="85"/>
        <w:rPr>
          <w:szCs w:val="22"/>
        </w:rPr>
      </w:pPr>
      <w:r w:rsidRPr="007C0DFC">
        <w:rPr>
          <w:i/>
          <w:szCs w:val="22"/>
        </w:rPr>
        <w:t>«Размещение оборудования Пользователя за юнит».</w:t>
      </w:r>
      <w:r w:rsidRPr="007C0DFC">
        <w:rPr>
          <w:szCs w:val="22"/>
        </w:rPr>
        <w:t xml:space="preserve"> Тарификация Оборудования Пользователя за юнит рассчитывается на основании паспортных данных Оборудования.</w:t>
      </w:r>
    </w:p>
    <w:p w:rsidR="001D6685" w:rsidRPr="007C0DFC" w:rsidRDefault="001D6685" w:rsidP="001D6685">
      <w:pPr>
        <w:pStyle w:val="1"/>
        <w:keepNext/>
        <w:numPr>
          <w:ilvl w:val="0"/>
          <w:numId w:val="0"/>
        </w:numPr>
        <w:ind w:left="1248" w:firstLine="85"/>
        <w:rPr>
          <w:szCs w:val="22"/>
        </w:rPr>
      </w:pPr>
      <w:r w:rsidRPr="007C0DFC">
        <w:rPr>
          <w:i/>
          <w:szCs w:val="22"/>
        </w:rPr>
        <w:t>«Размещение оборудования Пользователя за стойку с энергопотреблением до __ кВт».</w:t>
      </w:r>
      <w:r w:rsidRPr="007C0DFC">
        <w:rPr>
          <w:szCs w:val="22"/>
        </w:rPr>
        <w:t xml:space="preserve"> Тарификация стойки Пользователя осуществляется на основании ежемесячных данных о потребленной электроэнергии в текущем месяце или фиксируется в Бланке заказа.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В случае приостановления оказания Услуги Пользователь обязан производить ежемесячные платежи за резервирование ресурсов Дата-центра в размере абонентной платы за Услугу.</w:t>
      </w:r>
    </w:p>
    <w:p w:rsidR="001D6685" w:rsidRPr="007C0DFC" w:rsidRDefault="001D6685" w:rsidP="001D6685">
      <w:pPr>
        <w:pStyle w:val="10"/>
        <w:rPr>
          <w:lang w:val="ru-RU"/>
        </w:rPr>
      </w:pPr>
      <w:r w:rsidRPr="007C0DFC">
        <w:rPr>
          <w:lang w:val="ru-RU"/>
        </w:rPr>
        <w:t>Техническая поддержка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Порядок оперативно-технического взаимодействия Оператора и Пользователя определен в Соглашении о взаимодействии технических служб, являющемся неотъемлемой частью Договора.</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Техническая поддержка Пользователей оказывается круглосуточно:</w:t>
      </w:r>
    </w:p>
    <w:p w:rsidR="001D6685" w:rsidRPr="007C0DFC" w:rsidRDefault="001D6685" w:rsidP="001D6685">
      <w:pPr>
        <w:pStyle w:val="1"/>
        <w:keepNext/>
        <w:numPr>
          <w:ilvl w:val="0"/>
          <w:numId w:val="0"/>
        </w:numPr>
        <w:ind w:left="1418"/>
        <w:jc w:val="left"/>
        <w:rPr>
          <w:szCs w:val="22"/>
        </w:rPr>
      </w:pPr>
      <w:r w:rsidRPr="007C0DFC">
        <w:rPr>
          <w:szCs w:val="22"/>
        </w:rPr>
        <w:t xml:space="preserve">по телефонам: </w:t>
      </w:r>
      <w:r w:rsidRPr="00293827">
        <w:rPr>
          <w:szCs w:val="22"/>
        </w:rPr>
        <w:t>+7 (495) 988-90-02</w:t>
      </w:r>
      <w:r w:rsidRPr="007C0DFC">
        <w:rPr>
          <w:szCs w:val="22"/>
        </w:rPr>
        <w:t xml:space="preserve">, </w:t>
      </w:r>
      <w:r w:rsidRPr="00FB5FDC">
        <w:rPr>
          <w:szCs w:val="22"/>
        </w:rPr>
        <w:t>+7 (499) 978-07-26</w:t>
      </w:r>
      <w:r w:rsidRPr="007C0DFC">
        <w:rPr>
          <w:szCs w:val="22"/>
        </w:rPr>
        <w:br/>
        <w:t xml:space="preserve">по факсу </w:t>
      </w:r>
      <w:r>
        <w:rPr>
          <w:szCs w:val="22"/>
        </w:rPr>
        <w:t>+7 (499) 973-30-14</w:t>
      </w:r>
      <w:r w:rsidRPr="007C0DFC">
        <w:rPr>
          <w:szCs w:val="22"/>
        </w:rPr>
        <w:t xml:space="preserve">; </w:t>
      </w:r>
      <w:r w:rsidRPr="007C0DFC">
        <w:rPr>
          <w:szCs w:val="22"/>
        </w:rPr>
        <w:br/>
        <w:t xml:space="preserve">по электронной почте </w:t>
      </w:r>
      <w:hyperlink r:id="rId12" w:history="1">
        <w:r w:rsidRPr="008F57E1">
          <w:rPr>
            <w:rStyle w:val="ae"/>
          </w:rPr>
          <w:t>support@rtcomm.ru</w:t>
        </w:r>
      </w:hyperlink>
      <w:r w:rsidRPr="007C0DFC">
        <w:rPr>
          <w:szCs w:val="22"/>
        </w:rPr>
        <w:t>.</w:t>
      </w:r>
    </w:p>
    <w:p w:rsidR="001D6685" w:rsidRPr="007C0DFC" w:rsidRDefault="001D6685" w:rsidP="001D6685">
      <w:pPr>
        <w:pStyle w:val="1"/>
        <w:keepNext/>
        <w:numPr>
          <w:ilvl w:val="0"/>
          <w:numId w:val="0"/>
        </w:numPr>
        <w:rPr>
          <w:szCs w:val="22"/>
        </w:rPr>
      </w:pPr>
      <w:r w:rsidRPr="007C0DFC">
        <w:rPr>
          <w:szCs w:val="22"/>
        </w:rPr>
        <w:t>Дополнительно в рабочее время:</w:t>
      </w:r>
    </w:p>
    <w:p w:rsidR="001D6685" w:rsidRPr="00CB1851" w:rsidRDefault="001D6685" w:rsidP="001D6685">
      <w:pPr>
        <w:ind w:left="1418"/>
        <w:rPr>
          <w:lang w:val="ru-RU"/>
        </w:rPr>
      </w:pPr>
      <w:r w:rsidRPr="00CB1851">
        <w:rPr>
          <w:lang w:val="ru-RU"/>
        </w:rPr>
        <w:t xml:space="preserve">- для Дата-центра М9 (Москва, ул. Бутлерова, д.7) тел.: +7 (499) 973-30-14 и </w:t>
      </w:r>
      <w:r w:rsidRPr="008F57E1">
        <w:t>e</w:t>
      </w:r>
      <w:r w:rsidRPr="00CB1851">
        <w:rPr>
          <w:lang w:val="ru-RU"/>
        </w:rPr>
        <w:t>-</w:t>
      </w:r>
      <w:r w:rsidRPr="008F57E1">
        <w:t>mail</w:t>
      </w:r>
      <w:r w:rsidRPr="00CB1851">
        <w:rPr>
          <w:lang w:val="ru-RU"/>
        </w:rPr>
        <w:t xml:space="preserve">: </w:t>
      </w:r>
      <w:hyperlink r:id="rId13" w:history="1">
        <w:r w:rsidRPr="008F57E1">
          <w:rPr>
            <w:rStyle w:val="ae"/>
          </w:rPr>
          <w:t>support</w:t>
        </w:r>
        <w:r w:rsidRPr="00CB1851">
          <w:rPr>
            <w:rStyle w:val="ae"/>
            <w:lang w:val="ru-RU"/>
          </w:rPr>
          <w:t>-</w:t>
        </w:r>
        <w:r w:rsidRPr="008F57E1">
          <w:rPr>
            <w:rStyle w:val="ae"/>
          </w:rPr>
          <w:t>m</w:t>
        </w:r>
        <w:r w:rsidRPr="00CB1851">
          <w:rPr>
            <w:rStyle w:val="ae"/>
            <w:lang w:val="ru-RU"/>
          </w:rPr>
          <w:t>9@</w:t>
        </w:r>
        <w:proofErr w:type="spellStart"/>
        <w:r w:rsidRPr="008F57E1">
          <w:rPr>
            <w:rStyle w:val="ae"/>
          </w:rPr>
          <w:t>rtcomm</w:t>
        </w:r>
        <w:proofErr w:type="spellEnd"/>
        <w:r w:rsidRPr="00CB1851">
          <w:rPr>
            <w:rStyle w:val="ae"/>
            <w:lang w:val="ru-RU"/>
          </w:rPr>
          <w:t>.</w:t>
        </w:r>
        <w:proofErr w:type="spellStart"/>
        <w:r w:rsidRPr="008F57E1">
          <w:rPr>
            <w:rStyle w:val="ae"/>
          </w:rPr>
          <w:t>ru</w:t>
        </w:r>
        <w:proofErr w:type="spellEnd"/>
      </w:hyperlink>
      <w:r w:rsidRPr="00CB1851">
        <w:rPr>
          <w:lang w:val="ru-RU"/>
        </w:rPr>
        <w:t>;</w:t>
      </w:r>
    </w:p>
    <w:p w:rsidR="001D6685" w:rsidRPr="00CB1851" w:rsidRDefault="001D6685" w:rsidP="001D6685">
      <w:pPr>
        <w:ind w:left="1418"/>
        <w:rPr>
          <w:lang w:val="ru-RU"/>
        </w:rPr>
      </w:pPr>
      <w:r w:rsidRPr="00CB1851">
        <w:rPr>
          <w:lang w:val="ru-RU"/>
        </w:rPr>
        <w:t>- для Дата-центра «Стек М1» (Москва, Варшавское ш. д.</w:t>
      </w:r>
      <w:r w:rsidRPr="008F57E1">
        <w:t> </w:t>
      </w:r>
      <w:r w:rsidRPr="00CB1851">
        <w:rPr>
          <w:lang w:val="ru-RU"/>
        </w:rPr>
        <w:t>125 стр.</w:t>
      </w:r>
      <w:r w:rsidRPr="008F57E1">
        <w:t> </w:t>
      </w:r>
      <w:r w:rsidRPr="00CB1851">
        <w:rPr>
          <w:lang w:val="ru-RU"/>
        </w:rPr>
        <w:t>1) по телефону +7</w:t>
      </w:r>
      <w:r w:rsidRPr="008F57E1">
        <w:t> </w:t>
      </w:r>
      <w:r w:rsidRPr="00CB1851">
        <w:rPr>
          <w:lang w:val="ru-RU"/>
        </w:rPr>
        <w:t>(495)</w:t>
      </w:r>
      <w:r w:rsidRPr="008F57E1">
        <w:t> </w:t>
      </w:r>
      <w:r w:rsidRPr="00CB1851">
        <w:rPr>
          <w:lang w:val="ru-RU"/>
        </w:rPr>
        <w:t xml:space="preserve">980-60-00/02 и по электронной почте </w:t>
      </w:r>
      <w:hyperlink r:id="rId14" w:history="1">
        <w:r w:rsidRPr="008F57E1">
          <w:rPr>
            <w:rStyle w:val="ae"/>
          </w:rPr>
          <w:t>support</w:t>
        </w:r>
        <w:r w:rsidRPr="00CB1851">
          <w:rPr>
            <w:rStyle w:val="ae"/>
            <w:lang w:val="ru-RU"/>
          </w:rPr>
          <w:t>-</w:t>
        </w:r>
        <w:r w:rsidRPr="008F57E1">
          <w:rPr>
            <w:rStyle w:val="ae"/>
          </w:rPr>
          <w:t>stack</w:t>
        </w:r>
        <w:r w:rsidRPr="00CB1851">
          <w:rPr>
            <w:rStyle w:val="ae"/>
            <w:lang w:val="ru-RU"/>
          </w:rPr>
          <w:t>@</w:t>
        </w:r>
        <w:proofErr w:type="spellStart"/>
        <w:r w:rsidRPr="008F57E1">
          <w:rPr>
            <w:rStyle w:val="ae"/>
          </w:rPr>
          <w:t>rtcomm</w:t>
        </w:r>
        <w:proofErr w:type="spellEnd"/>
        <w:r w:rsidRPr="00CB1851">
          <w:rPr>
            <w:rStyle w:val="ae"/>
            <w:lang w:val="ru-RU"/>
          </w:rPr>
          <w:t>.</w:t>
        </w:r>
        <w:proofErr w:type="spellStart"/>
        <w:r w:rsidRPr="008F57E1">
          <w:rPr>
            <w:rStyle w:val="ae"/>
          </w:rPr>
          <w:t>ru</w:t>
        </w:r>
        <w:proofErr w:type="spellEnd"/>
      </w:hyperlink>
      <w:r w:rsidRPr="00CB1851">
        <w:rPr>
          <w:lang w:val="ru-RU"/>
        </w:rPr>
        <w:t>.</w:t>
      </w:r>
    </w:p>
    <w:p w:rsidR="001D6685" w:rsidRPr="007C0DFC" w:rsidRDefault="001D6685" w:rsidP="001D6685">
      <w:pPr>
        <w:numPr>
          <w:ilvl w:val="1"/>
          <w:numId w:val="2"/>
        </w:numPr>
        <w:tabs>
          <w:tab w:val="clear" w:pos="964"/>
          <w:tab w:val="num" w:pos="1083"/>
        </w:tabs>
        <w:suppressAutoHyphens/>
        <w:ind w:left="1"/>
        <w:rPr>
          <w:lang w:val="ru-RU"/>
        </w:rPr>
      </w:pPr>
      <w:r w:rsidRPr="007C0DFC">
        <w:rPr>
          <w:lang w:val="ru-RU"/>
        </w:rPr>
        <w:t xml:space="preserve">По указанным выше телефонам и на сайте </w:t>
      </w:r>
      <w:hyperlink r:id="rId15" w:history="1">
        <w:r w:rsidRPr="00901550">
          <w:rPr>
            <w:rStyle w:val="ae"/>
          </w:rPr>
          <w:t>www</w:t>
        </w:r>
        <w:r w:rsidRPr="008F57E1">
          <w:rPr>
            <w:rStyle w:val="ae"/>
            <w:lang w:val="ru-RU"/>
          </w:rPr>
          <w:t>.</w:t>
        </w:r>
        <w:proofErr w:type="spellStart"/>
        <w:r w:rsidRPr="00901550">
          <w:rPr>
            <w:rStyle w:val="ae"/>
          </w:rPr>
          <w:t>rtcomm</w:t>
        </w:r>
        <w:proofErr w:type="spellEnd"/>
        <w:r w:rsidRPr="008F57E1">
          <w:rPr>
            <w:rStyle w:val="ae"/>
            <w:lang w:val="ru-RU"/>
          </w:rPr>
          <w:t>.</w:t>
        </w:r>
        <w:proofErr w:type="spellStart"/>
        <w:r w:rsidRPr="00901550">
          <w:rPr>
            <w:rStyle w:val="ae"/>
          </w:rPr>
          <w:t>ru</w:t>
        </w:r>
        <w:proofErr w:type="spellEnd"/>
      </w:hyperlink>
      <w:r>
        <w:rPr>
          <w:lang w:val="ru-RU"/>
        </w:rPr>
        <w:t xml:space="preserve"> </w:t>
      </w:r>
      <w:r w:rsidRPr="007C0DFC">
        <w:rPr>
          <w:lang w:val="ru-RU"/>
        </w:rPr>
        <w:t>Оператор оказывает бесплатно и круглосуточно информационно-справочные услуги по предоставлению информации о настройках пользовательского (оконечного) оборудования для пользования Услугой.</w:t>
      </w:r>
    </w:p>
    <w:p w:rsidR="001D6685" w:rsidRDefault="001D6685" w:rsidP="001D6685">
      <w:pPr>
        <w:numPr>
          <w:ilvl w:val="1"/>
          <w:numId w:val="2"/>
        </w:numPr>
        <w:tabs>
          <w:tab w:val="clear" w:pos="964"/>
          <w:tab w:val="num" w:pos="1083"/>
        </w:tabs>
        <w:suppressAutoHyphens/>
        <w:ind w:left="1"/>
        <w:rPr>
          <w:lang w:val="ru-RU"/>
        </w:rPr>
      </w:pPr>
      <w:r w:rsidRPr="007C0DFC">
        <w:rPr>
          <w:lang w:val="ru-RU"/>
        </w:rPr>
        <w:t xml:space="preserve">Пользователь незамедлительно сообщает о необходимости технического обслуживания в </w:t>
      </w:r>
      <w:r w:rsidR="00252775">
        <w:rPr>
          <w:lang w:val="ru-RU"/>
        </w:rPr>
        <w:t>отдел</w:t>
      </w:r>
      <w:r w:rsidR="00252775" w:rsidRPr="007C0DFC">
        <w:rPr>
          <w:lang w:val="ru-RU"/>
        </w:rPr>
        <w:t xml:space="preserve"> </w:t>
      </w:r>
      <w:r w:rsidRPr="007C0DFC">
        <w:rPr>
          <w:lang w:val="ru-RU"/>
        </w:rPr>
        <w:t>эксплуатации Оператора. Оператор фиксирует время обращения Пользователя, выясняет причину повреждения и предпримет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p w:rsidR="001D6685" w:rsidRPr="007C0DFC" w:rsidRDefault="001D6685" w:rsidP="001D6685">
      <w:pPr>
        <w:suppressAutoHyphens/>
        <w:ind w:left="568"/>
        <w:rPr>
          <w:lang w:val="ru-RU"/>
        </w:rPr>
      </w:pPr>
    </w:p>
    <w:tbl>
      <w:tblPr>
        <w:tblW w:w="18720" w:type="dxa"/>
        <w:tblInd w:w="108" w:type="dxa"/>
        <w:tblLook w:val="0000" w:firstRow="0" w:lastRow="0" w:firstColumn="0" w:lastColumn="0" w:noHBand="0" w:noVBand="0"/>
      </w:tblPr>
      <w:tblGrid>
        <w:gridCol w:w="4680"/>
        <w:gridCol w:w="4680"/>
        <w:gridCol w:w="4680"/>
        <w:gridCol w:w="4680"/>
      </w:tblGrid>
      <w:tr w:rsidR="00794B0F" w:rsidRPr="005B6E6C" w:rsidTr="00B54565">
        <w:trPr>
          <w:trHeight w:val="358"/>
        </w:trPr>
        <w:tc>
          <w:tcPr>
            <w:tcW w:w="4680" w:type="dxa"/>
            <w:vAlign w:val="center"/>
          </w:tcPr>
          <w:p w:rsidR="00794B0F" w:rsidRPr="00385A09" w:rsidRDefault="00794B0F" w:rsidP="00B54565">
            <w:pPr>
              <w:jc w:val="center"/>
              <w:rPr>
                <w:szCs w:val="22"/>
                <w:lang w:val="ru-RU"/>
              </w:rPr>
            </w:pPr>
            <w:r w:rsidRPr="00385A09">
              <w:rPr>
                <w:b/>
                <w:bCs/>
                <w:szCs w:val="22"/>
                <w:lang w:val="ru-RU"/>
              </w:rPr>
              <w:t>АО «</w:t>
            </w:r>
            <w:proofErr w:type="spellStart"/>
            <w:r w:rsidRPr="00385A09">
              <w:rPr>
                <w:b/>
                <w:bCs/>
                <w:szCs w:val="22"/>
                <w:lang w:val="ru-RU"/>
              </w:rPr>
              <w:t>РТКомм.РУ</w:t>
            </w:r>
            <w:proofErr w:type="spellEnd"/>
            <w:r w:rsidRPr="00385A09">
              <w:rPr>
                <w:b/>
                <w:bCs/>
                <w:szCs w:val="22"/>
                <w:lang w:val="ru-RU"/>
              </w:rPr>
              <w:t>»</w:t>
            </w:r>
          </w:p>
        </w:tc>
        <w:tc>
          <w:tcPr>
            <w:tcW w:w="4680" w:type="dxa"/>
            <w:vAlign w:val="center"/>
          </w:tcPr>
          <w:p w:rsidR="00794B0F" w:rsidRPr="00385A09" w:rsidRDefault="00794B0F" w:rsidP="00B54565">
            <w:pPr>
              <w:jc w:val="center"/>
              <w:rPr>
                <w:b/>
                <w:color w:val="000000"/>
                <w:szCs w:val="22"/>
                <w:lang w:val="ru-RU"/>
              </w:rPr>
            </w:pPr>
            <w:r w:rsidRPr="00385A09">
              <w:rPr>
                <w:b/>
                <w:bCs/>
                <w:szCs w:val="22"/>
                <w:lang w:val="ru-RU"/>
              </w:rPr>
              <w:t>Пользователь</w:t>
            </w:r>
          </w:p>
        </w:tc>
        <w:tc>
          <w:tcPr>
            <w:tcW w:w="4680" w:type="dxa"/>
            <w:vAlign w:val="center"/>
          </w:tcPr>
          <w:p w:rsidR="00794B0F" w:rsidRPr="00385A09" w:rsidRDefault="00794B0F" w:rsidP="00B54565">
            <w:pPr>
              <w:jc w:val="center"/>
              <w:rPr>
                <w:szCs w:val="22"/>
                <w:lang w:val="ru-RU"/>
              </w:rPr>
            </w:pPr>
          </w:p>
        </w:tc>
        <w:tc>
          <w:tcPr>
            <w:tcW w:w="4680" w:type="dxa"/>
            <w:vAlign w:val="center"/>
          </w:tcPr>
          <w:p w:rsidR="00794B0F" w:rsidRPr="00385A09" w:rsidRDefault="00794B0F" w:rsidP="00B54565">
            <w:pPr>
              <w:jc w:val="center"/>
              <w:rPr>
                <w:b/>
                <w:color w:val="000000"/>
                <w:szCs w:val="22"/>
                <w:lang w:val="ru-RU"/>
              </w:rPr>
            </w:pPr>
          </w:p>
        </w:tc>
      </w:tr>
      <w:tr w:rsidR="00794B0F" w:rsidRPr="005B6E6C" w:rsidTr="00B54565">
        <w:trPr>
          <w:trHeight w:val="380"/>
        </w:trPr>
        <w:tc>
          <w:tcPr>
            <w:tcW w:w="4680" w:type="dxa"/>
            <w:vAlign w:val="bottom"/>
          </w:tcPr>
          <w:p w:rsidR="00794B0F" w:rsidRPr="00385A09" w:rsidRDefault="00794B0F" w:rsidP="00B54565">
            <w:pPr>
              <w:tabs>
                <w:tab w:val="left" w:pos="4536"/>
              </w:tabs>
              <w:rPr>
                <w:b/>
                <w:bCs/>
                <w:szCs w:val="22"/>
                <w:lang w:val="ru-RU"/>
              </w:rPr>
            </w:pPr>
            <w:r w:rsidRPr="00385A09">
              <w:rPr>
                <w:szCs w:val="22"/>
                <w:lang w:val="ru-RU"/>
              </w:rPr>
              <w:t>Подпись: _______________________</w:t>
            </w:r>
          </w:p>
        </w:tc>
        <w:tc>
          <w:tcPr>
            <w:tcW w:w="4680" w:type="dxa"/>
            <w:vAlign w:val="bottom"/>
          </w:tcPr>
          <w:p w:rsidR="00794B0F" w:rsidRPr="00385A09" w:rsidRDefault="00794B0F" w:rsidP="00B54565">
            <w:pPr>
              <w:rPr>
                <w:b/>
                <w:bCs/>
                <w:szCs w:val="22"/>
                <w:lang w:val="ru-RU"/>
              </w:rPr>
            </w:pPr>
            <w:r w:rsidRPr="00385A09">
              <w:rPr>
                <w:szCs w:val="22"/>
                <w:lang w:val="ru-RU"/>
              </w:rPr>
              <w:t>Подпись: ______________________</w:t>
            </w:r>
          </w:p>
        </w:tc>
        <w:tc>
          <w:tcPr>
            <w:tcW w:w="4680" w:type="dxa"/>
            <w:vAlign w:val="bottom"/>
          </w:tcPr>
          <w:p w:rsidR="00794B0F" w:rsidRPr="00385A09" w:rsidRDefault="00794B0F" w:rsidP="00B54565">
            <w:pPr>
              <w:tabs>
                <w:tab w:val="left" w:pos="4536"/>
              </w:tabs>
              <w:rPr>
                <w:b/>
                <w:bCs/>
                <w:szCs w:val="22"/>
                <w:lang w:val="ru-RU"/>
              </w:rPr>
            </w:pPr>
          </w:p>
        </w:tc>
        <w:tc>
          <w:tcPr>
            <w:tcW w:w="4680" w:type="dxa"/>
            <w:vAlign w:val="bottom"/>
          </w:tcPr>
          <w:p w:rsidR="00794B0F" w:rsidRPr="00385A09" w:rsidRDefault="00794B0F" w:rsidP="00B54565">
            <w:pPr>
              <w:rPr>
                <w:b/>
                <w:bCs/>
                <w:szCs w:val="22"/>
                <w:lang w:val="ru-RU"/>
              </w:rPr>
            </w:pPr>
          </w:p>
        </w:tc>
      </w:tr>
      <w:tr w:rsidR="00794B0F" w:rsidRPr="005B6E6C" w:rsidTr="00794B0F">
        <w:trPr>
          <w:trHeight w:val="291"/>
        </w:trPr>
        <w:tc>
          <w:tcPr>
            <w:tcW w:w="4680" w:type="dxa"/>
          </w:tcPr>
          <w:p w:rsidR="00794B0F" w:rsidRPr="00385A09" w:rsidRDefault="00794B0F" w:rsidP="00B54565">
            <w:pPr>
              <w:tabs>
                <w:tab w:val="left" w:pos="4536"/>
              </w:tabs>
              <w:rPr>
                <w:szCs w:val="22"/>
                <w:lang w:val="ru-RU"/>
              </w:rPr>
            </w:pPr>
            <w:r w:rsidRPr="00385A09">
              <w:rPr>
                <w:szCs w:val="22"/>
                <w:lang w:val="ru-RU"/>
              </w:rPr>
              <w:t xml:space="preserve">Ф.И.О.: </w:t>
            </w:r>
            <w:r>
              <w:rPr>
                <w:szCs w:val="22"/>
                <w:lang w:val="ru-RU"/>
              </w:rPr>
              <w:t>________________________</w:t>
            </w:r>
          </w:p>
        </w:tc>
        <w:tc>
          <w:tcPr>
            <w:tcW w:w="4680" w:type="dxa"/>
          </w:tcPr>
          <w:p w:rsidR="00794B0F" w:rsidRPr="00385A09" w:rsidRDefault="00794B0F" w:rsidP="00B54565">
            <w:pPr>
              <w:tabs>
                <w:tab w:val="left" w:pos="4536"/>
              </w:tabs>
              <w:rPr>
                <w:szCs w:val="22"/>
                <w:lang w:val="ru-RU"/>
              </w:rPr>
            </w:pPr>
            <w:r w:rsidRPr="00385A09">
              <w:rPr>
                <w:szCs w:val="22"/>
                <w:lang w:val="ru-RU"/>
              </w:rPr>
              <w:t xml:space="preserve">Ф.И.О.: </w:t>
            </w:r>
            <w:r>
              <w:rPr>
                <w:szCs w:val="22"/>
                <w:lang w:val="ru-RU"/>
              </w:rPr>
              <w:t>_______________________</w:t>
            </w:r>
          </w:p>
        </w:tc>
        <w:tc>
          <w:tcPr>
            <w:tcW w:w="4680" w:type="dxa"/>
          </w:tcPr>
          <w:p w:rsidR="00794B0F" w:rsidRPr="00385A09" w:rsidRDefault="00794B0F" w:rsidP="00B54565">
            <w:pPr>
              <w:tabs>
                <w:tab w:val="left" w:pos="4536"/>
              </w:tabs>
              <w:rPr>
                <w:szCs w:val="22"/>
                <w:lang w:val="ru-RU"/>
              </w:rPr>
            </w:pPr>
          </w:p>
        </w:tc>
        <w:tc>
          <w:tcPr>
            <w:tcW w:w="4680" w:type="dxa"/>
          </w:tcPr>
          <w:p w:rsidR="00794B0F" w:rsidRPr="00385A09" w:rsidRDefault="00794B0F" w:rsidP="00B54565">
            <w:pPr>
              <w:tabs>
                <w:tab w:val="left" w:pos="4536"/>
              </w:tabs>
              <w:rPr>
                <w:szCs w:val="22"/>
                <w:lang w:val="ru-RU"/>
              </w:rPr>
            </w:pPr>
          </w:p>
        </w:tc>
      </w:tr>
      <w:tr w:rsidR="00794B0F" w:rsidRPr="005B6E6C" w:rsidTr="00794B0F">
        <w:trPr>
          <w:trHeight w:val="320"/>
        </w:trPr>
        <w:tc>
          <w:tcPr>
            <w:tcW w:w="4680" w:type="dxa"/>
          </w:tcPr>
          <w:p w:rsidR="00794B0F" w:rsidRPr="00385A09" w:rsidRDefault="00794B0F" w:rsidP="00B54565">
            <w:pPr>
              <w:tabs>
                <w:tab w:val="left" w:pos="4536"/>
              </w:tabs>
              <w:rPr>
                <w:szCs w:val="22"/>
                <w:lang w:val="ru-RU"/>
              </w:rPr>
            </w:pPr>
            <w:r w:rsidRPr="00385A09">
              <w:rPr>
                <w:szCs w:val="22"/>
                <w:lang w:val="ru-RU"/>
              </w:rPr>
              <w:t xml:space="preserve">Должность: </w:t>
            </w:r>
            <w:r>
              <w:rPr>
                <w:szCs w:val="22"/>
                <w:lang w:val="ru-RU"/>
              </w:rPr>
              <w:t>_____________________</w:t>
            </w:r>
          </w:p>
        </w:tc>
        <w:tc>
          <w:tcPr>
            <w:tcW w:w="4680" w:type="dxa"/>
          </w:tcPr>
          <w:p w:rsidR="00794B0F" w:rsidRPr="00385A09" w:rsidRDefault="00794B0F" w:rsidP="00B54565">
            <w:pPr>
              <w:tabs>
                <w:tab w:val="left" w:pos="4536"/>
              </w:tabs>
              <w:rPr>
                <w:szCs w:val="22"/>
                <w:lang w:val="ru-RU"/>
              </w:rPr>
            </w:pPr>
            <w:r w:rsidRPr="00385A09">
              <w:rPr>
                <w:szCs w:val="22"/>
                <w:lang w:val="ru-RU"/>
              </w:rPr>
              <w:t xml:space="preserve">Должность: </w:t>
            </w:r>
            <w:r>
              <w:rPr>
                <w:szCs w:val="22"/>
                <w:lang w:val="ru-RU"/>
              </w:rPr>
              <w:t>____________________</w:t>
            </w:r>
          </w:p>
        </w:tc>
        <w:tc>
          <w:tcPr>
            <w:tcW w:w="4680" w:type="dxa"/>
          </w:tcPr>
          <w:p w:rsidR="00794B0F" w:rsidRPr="00385A09" w:rsidRDefault="00794B0F" w:rsidP="00B54565">
            <w:pPr>
              <w:tabs>
                <w:tab w:val="left" w:pos="4536"/>
              </w:tabs>
              <w:rPr>
                <w:szCs w:val="22"/>
                <w:lang w:val="ru-RU"/>
              </w:rPr>
            </w:pPr>
          </w:p>
        </w:tc>
        <w:tc>
          <w:tcPr>
            <w:tcW w:w="4680" w:type="dxa"/>
          </w:tcPr>
          <w:p w:rsidR="00794B0F" w:rsidRPr="00385A09" w:rsidRDefault="00794B0F" w:rsidP="00B54565">
            <w:pPr>
              <w:tabs>
                <w:tab w:val="left" w:pos="4536"/>
              </w:tabs>
              <w:rPr>
                <w:szCs w:val="22"/>
                <w:lang w:val="ru-RU"/>
              </w:rPr>
            </w:pPr>
          </w:p>
        </w:tc>
      </w:tr>
      <w:tr w:rsidR="00794B0F" w:rsidRPr="005B6E6C" w:rsidTr="00794B0F">
        <w:trPr>
          <w:trHeight w:val="268"/>
        </w:trPr>
        <w:tc>
          <w:tcPr>
            <w:tcW w:w="4680" w:type="dxa"/>
          </w:tcPr>
          <w:p w:rsidR="00794B0F" w:rsidRPr="00385A09" w:rsidRDefault="00794B0F"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c>
          <w:tcPr>
            <w:tcW w:w="4680" w:type="dxa"/>
          </w:tcPr>
          <w:p w:rsidR="00794B0F" w:rsidRPr="00385A09" w:rsidRDefault="00794B0F"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c>
          <w:tcPr>
            <w:tcW w:w="4680" w:type="dxa"/>
          </w:tcPr>
          <w:p w:rsidR="00794B0F" w:rsidRPr="00385A09" w:rsidRDefault="00794B0F" w:rsidP="00B54565">
            <w:pPr>
              <w:tabs>
                <w:tab w:val="left" w:pos="4536"/>
              </w:tabs>
              <w:rPr>
                <w:szCs w:val="22"/>
                <w:lang w:val="ru-RU"/>
              </w:rPr>
            </w:pPr>
          </w:p>
        </w:tc>
        <w:tc>
          <w:tcPr>
            <w:tcW w:w="4680" w:type="dxa"/>
          </w:tcPr>
          <w:p w:rsidR="00794B0F" w:rsidRPr="00385A09" w:rsidRDefault="00794B0F" w:rsidP="00B54565">
            <w:pPr>
              <w:tabs>
                <w:tab w:val="left" w:pos="4536"/>
              </w:tabs>
              <w:rPr>
                <w:szCs w:val="22"/>
                <w:lang w:val="ru-RU"/>
              </w:rPr>
            </w:pPr>
          </w:p>
        </w:tc>
      </w:tr>
      <w:tr w:rsidR="00794B0F" w:rsidRPr="005B6E6C" w:rsidTr="00794B0F">
        <w:trPr>
          <w:trHeight w:val="268"/>
        </w:trPr>
        <w:tc>
          <w:tcPr>
            <w:tcW w:w="4680" w:type="dxa"/>
          </w:tcPr>
          <w:p w:rsidR="00794B0F" w:rsidRPr="00385A09" w:rsidRDefault="00794B0F" w:rsidP="00B54565">
            <w:pPr>
              <w:tabs>
                <w:tab w:val="left" w:pos="4536"/>
              </w:tabs>
              <w:jc w:val="center"/>
              <w:rPr>
                <w:sz w:val="16"/>
                <w:szCs w:val="16"/>
                <w:lang w:val="ru-RU"/>
              </w:rPr>
            </w:pPr>
            <w:r w:rsidRPr="00385A09">
              <w:rPr>
                <w:sz w:val="16"/>
                <w:szCs w:val="16"/>
                <w:lang w:val="ru-RU"/>
              </w:rPr>
              <w:t>М.П.</w:t>
            </w:r>
          </w:p>
        </w:tc>
        <w:tc>
          <w:tcPr>
            <w:tcW w:w="4680" w:type="dxa"/>
          </w:tcPr>
          <w:p w:rsidR="00794B0F" w:rsidRPr="00385A09" w:rsidRDefault="00794B0F" w:rsidP="00B54565">
            <w:pPr>
              <w:tabs>
                <w:tab w:val="left" w:pos="4536"/>
              </w:tabs>
              <w:jc w:val="center"/>
              <w:rPr>
                <w:sz w:val="16"/>
                <w:szCs w:val="16"/>
                <w:lang w:val="ru-RU"/>
              </w:rPr>
            </w:pPr>
            <w:r w:rsidRPr="00385A09">
              <w:rPr>
                <w:sz w:val="16"/>
                <w:szCs w:val="16"/>
                <w:lang w:val="ru-RU"/>
              </w:rPr>
              <w:t>М.П.</w:t>
            </w:r>
          </w:p>
        </w:tc>
        <w:tc>
          <w:tcPr>
            <w:tcW w:w="4680" w:type="dxa"/>
          </w:tcPr>
          <w:p w:rsidR="00794B0F" w:rsidRPr="00385A09" w:rsidRDefault="00794B0F" w:rsidP="00B54565">
            <w:pPr>
              <w:tabs>
                <w:tab w:val="left" w:pos="4536"/>
              </w:tabs>
              <w:rPr>
                <w:szCs w:val="22"/>
                <w:lang w:val="ru-RU"/>
              </w:rPr>
            </w:pPr>
          </w:p>
        </w:tc>
        <w:tc>
          <w:tcPr>
            <w:tcW w:w="4680" w:type="dxa"/>
          </w:tcPr>
          <w:p w:rsidR="00794B0F" w:rsidRPr="00385A09" w:rsidRDefault="00794B0F" w:rsidP="00B54565">
            <w:pPr>
              <w:tabs>
                <w:tab w:val="left" w:pos="4536"/>
              </w:tabs>
              <w:rPr>
                <w:szCs w:val="22"/>
                <w:lang w:val="ru-RU"/>
              </w:rPr>
            </w:pPr>
          </w:p>
        </w:tc>
      </w:tr>
    </w:tbl>
    <w:p w:rsidR="001D6685" w:rsidRDefault="001D6685" w:rsidP="001D6685">
      <w:pPr>
        <w:rPr>
          <w:sz w:val="2"/>
          <w:szCs w:val="2"/>
        </w:rPr>
      </w:pPr>
    </w:p>
    <w:p w:rsidR="001D6685" w:rsidRPr="00EC569B" w:rsidRDefault="001D6685" w:rsidP="001D6685">
      <w:pPr>
        <w:rPr>
          <w:sz w:val="2"/>
          <w:szCs w:val="2"/>
        </w:rPr>
      </w:pPr>
    </w:p>
    <w:p w:rsidR="00C33054" w:rsidRDefault="00C33054" w:rsidP="001D6685">
      <w:pPr>
        <w:pStyle w:val="af7"/>
        <w:sectPr w:rsidR="00C33054" w:rsidSect="00BF07AA">
          <w:footerReference w:type="default" r:id="rId16"/>
          <w:footerReference w:type="first" r:id="rId17"/>
          <w:type w:val="continuous"/>
          <w:pgSz w:w="11900" w:h="16820" w:code="9"/>
          <w:pgMar w:top="567" w:right="629" w:bottom="1174" w:left="1474" w:header="454" w:footer="113" w:gutter="0"/>
          <w:cols w:space="708"/>
          <w:noEndnote/>
          <w:titlePg/>
          <w:docGrid w:linePitch="299"/>
        </w:sectPr>
      </w:pPr>
    </w:p>
    <w:p w:rsidR="001D6685" w:rsidRPr="0087630B" w:rsidRDefault="001D6685" w:rsidP="001D6685">
      <w:pPr>
        <w:pStyle w:val="af7"/>
      </w:pPr>
      <w:r w:rsidRPr="00A62AF3">
        <w:lastRenderedPageBreak/>
        <w:t xml:space="preserve">Положение об оказании услуги </w:t>
      </w:r>
      <w:r w:rsidRPr="00A62AF3">
        <w:br/>
        <w:t>выделенного доступа к сети РТКОММ – Интернет</w:t>
      </w:r>
      <w:r w:rsidRPr="0087630B">
        <w:t xml:space="preserve"> </w:t>
      </w:r>
      <w:r>
        <w:br/>
        <w:t>в дата-центрах</w:t>
      </w:r>
    </w:p>
    <w:p w:rsidR="001D6685" w:rsidRPr="0086775B" w:rsidRDefault="001D6685" w:rsidP="001D6685">
      <w:pPr>
        <w:rPr>
          <w:szCs w:val="22"/>
          <w:lang w:val="ru-RU"/>
        </w:rPr>
      </w:pPr>
    </w:p>
    <w:p w:rsidR="001D6685" w:rsidRPr="0086775B" w:rsidRDefault="001D6685" w:rsidP="001D6685">
      <w:pPr>
        <w:pStyle w:val="ab"/>
        <w:keepNext/>
        <w:widowControl/>
        <w:rPr>
          <w:sz w:val="22"/>
          <w:szCs w:val="22"/>
        </w:rPr>
      </w:pPr>
      <w:r w:rsidRPr="0086775B">
        <w:rPr>
          <w:sz w:val="22"/>
          <w:szCs w:val="22"/>
        </w:rPr>
        <w:t>Настоящий документ описывает техническую политику (методы, подходы, организационно-технические принципы), применяемую компанией АО «</w:t>
      </w:r>
      <w:proofErr w:type="spellStart"/>
      <w:r w:rsidRPr="0086775B">
        <w:rPr>
          <w:sz w:val="22"/>
          <w:szCs w:val="22"/>
        </w:rPr>
        <w:t>РТКомм.РУ</w:t>
      </w:r>
      <w:proofErr w:type="spellEnd"/>
      <w:r w:rsidRPr="0086775B">
        <w:rPr>
          <w:sz w:val="22"/>
          <w:szCs w:val="22"/>
        </w:rPr>
        <w:t>» (далее Оператором) при оказании услуги выделенного доступа (далее Услуги) к сети Интернет к Дата-центрах.</w:t>
      </w:r>
    </w:p>
    <w:p w:rsidR="001D6685" w:rsidRPr="00CB1851" w:rsidRDefault="001D6685" w:rsidP="001D6685">
      <w:pPr>
        <w:pStyle w:val="10"/>
        <w:numPr>
          <w:ilvl w:val="0"/>
          <w:numId w:val="0"/>
        </w:numPr>
        <w:rPr>
          <w:lang w:val="ru-RU"/>
        </w:rPr>
      </w:pPr>
      <w:r w:rsidRPr="00CB1851">
        <w:rPr>
          <w:lang w:val="ru-RU"/>
        </w:rPr>
        <w:t>ТЕРМИНЫ И ОПРЕДЕЛЕНИЯ</w:t>
      </w:r>
    </w:p>
    <w:p w:rsidR="001D6685" w:rsidRPr="0086775B" w:rsidRDefault="001D6685" w:rsidP="001D6685">
      <w:pPr>
        <w:pStyle w:val="1"/>
        <w:keepNext/>
        <w:numPr>
          <w:ilvl w:val="0"/>
          <w:numId w:val="0"/>
        </w:numPr>
        <w:ind w:firstLine="1211"/>
        <w:rPr>
          <w:szCs w:val="22"/>
        </w:rPr>
      </w:pPr>
      <w:r w:rsidRPr="0086775B">
        <w:rPr>
          <w:b/>
          <w:szCs w:val="22"/>
        </w:rPr>
        <w:t>Дата-центр</w:t>
      </w:r>
      <w:r w:rsidRPr="0086775B">
        <w:rPr>
          <w:szCs w:val="22"/>
        </w:rPr>
        <w:t xml:space="preserve"> – специально оборудованное помещение/здание </w:t>
      </w:r>
      <w:r w:rsidRPr="0086775B">
        <w:rPr>
          <w:color w:val="000000"/>
          <w:szCs w:val="22"/>
          <w:lang w:val="en-US"/>
        </w:rPr>
        <w:t>c</w:t>
      </w:r>
      <w:r w:rsidRPr="0086775B">
        <w:rPr>
          <w:color w:val="000000"/>
          <w:szCs w:val="22"/>
        </w:rPr>
        <w:t xml:space="preserve"> обеспечением бесперебойного электропитания (от одного или нескольких независимых вводов энергоснабжения и резервных источников питания), системой климатического контроля, системой пожаротушения, системой контроля доступа в помещения, предназначенное для размещения Оборудования Пользователя. Типовыми параметрами </w:t>
      </w:r>
      <w:r w:rsidRPr="0086775B">
        <w:rPr>
          <w:szCs w:val="22"/>
        </w:rPr>
        <w:t xml:space="preserve">Дата-центра являются: электропитание переменного тока напряжением 230 В и частотой 50 Гц, рабочая температура -22±0,5 </w:t>
      </w:r>
      <w:r>
        <w:rPr>
          <w:szCs w:val="22"/>
          <w:vertAlign w:val="superscript"/>
        </w:rPr>
        <w:t>О</w:t>
      </w:r>
      <w:r w:rsidRPr="0086775B">
        <w:rPr>
          <w:szCs w:val="22"/>
        </w:rPr>
        <w:t>С, относительная влажность в помещении – 50±5%.</w:t>
      </w:r>
    </w:p>
    <w:p w:rsidR="001D6685" w:rsidRPr="0086775B" w:rsidRDefault="001D6685" w:rsidP="001D6685">
      <w:pPr>
        <w:pStyle w:val="1"/>
        <w:keepNext/>
        <w:numPr>
          <w:ilvl w:val="0"/>
          <w:numId w:val="0"/>
        </w:numPr>
        <w:ind w:firstLine="1211"/>
        <w:rPr>
          <w:szCs w:val="22"/>
        </w:rPr>
      </w:pPr>
      <w:r w:rsidRPr="0086775B">
        <w:rPr>
          <w:szCs w:val="22"/>
        </w:rPr>
        <w:t>В состав Дата-центра входят помещения для непосредственного размещения Оборудования Пользователя; монтажная комната – для работы представителей Пользователя с Оборудованием Пользователя; помещения для размещения климатического и другого специального оборудования, необходимого для обеспечения работоспособности Дата-центра.</w:t>
      </w:r>
    </w:p>
    <w:p w:rsidR="001D6685" w:rsidRPr="0086775B" w:rsidRDefault="001D6685" w:rsidP="001D6685">
      <w:pPr>
        <w:pStyle w:val="1"/>
        <w:keepNext/>
        <w:numPr>
          <w:ilvl w:val="0"/>
          <w:numId w:val="0"/>
        </w:numPr>
        <w:ind w:firstLine="1211"/>
        <w:rPr>
          <w:szCs w:val="22"/>
        </w:rPr>
      </w:pPr>
      <w:r w:rsidRPr="0086775B">
        <w:rPr>
          <w:b/>
          <w:szCs w:val="22"/>
        </w:rPr>
        <w:t xml:space="preserve">Оборудование Пользователя </w:t>
      </w:r>
      <w:r>
        <w:rPr>
          <w:b/>
          <w:szCs w:val="22"/>
        </w:rPr>
        <w:t xml:space="preserve">(Абонентский терминал) </w:t>
      </w:r>
      <w:r w:rsidRPr="0086775B">
        <w:rPr>
          <w:szCs w:val="22"/>
        </w:rPr>
        <w:t>– активное сетевое оборудование (маршрутизаторы, коммутаторы, межсетевые экраны и пр.); серверы, системы хранения, системы удаленного управления серверами (</w:t>
      </w:r>
      <w:r w:rsidRPr="0086775B">
        <w:rPr>
          <w:szCs w:val="22"/>
          <w:lang w:val="en-US"/>
        </w:rPr>
        <w:t>KVM</w:t>
      </w:r>
      <w:r w:rsidRPr="0086775B">
        <w:rPr>
          <w:szCs w:val="22"/>
        </w:rPr>
        <w:t>-</w:t>
      </w:r>
      <w:proofErr w:type="spellStart"/>
      <w:r w:rsidRPr="0086775B">
        <w:rPr>
          <w:szCs w:val="22"/>
        </w:rPr>
        <w:t>свичи</w:t>
      </w:r>
      <w:proofErr w:type="spellEnd"/>
      <w:r w:rsidRPr="0086775B">
        <w:rPr>
          <w:szCs w:val="22"/>
        </w:rPr>
        <w:t>, консольные сервера и пр.), пассивное коммутационное оборудование (</w:t>
      </w:r>
      <w:proofErr w:type="spellStart"/>
      <w:r w:rsidRPr="0086775B">
        <w:rPr>
          <w:szCs w:val="22"/>
        </w:rPr>
        <w:t>патч</w:t>
      </w:r>
      <w:proofErr w:type="spellEnd"/>
      <w:r w:rsidRPr="0086775B">
        <w:rPr>
          <w:szCs w:val="22"/>
        </w:rPr>
        <w:t xml:space="preserve">-панели и пр.) оборудование электропитания (блоки розеток, источники бесперебойного электроснабжения и пр.), закрытые и открытые стойки для размещения оборудования, а также комплекты для монтажа в серверную стойку или в серверный шкаф. Оборудование Пользователя, размещается в Дата-центре. Оборудование может быть предоставлено Оператором </w:t>
      </w:r>
      <w:proofErr w:type="gramStart"/>
      <w:r w:rsidRPr="0086775B">
        <w:rPr>
          <w:szCs w:val="22"/>
        </w:rPr>
        <w:t>согласно отдельного бланка</w:t>
      </w:r>
      <w:proofErr w:type="gramEnd"/>
      <w:r w:rsidR="00B43B66">
        <w:rPr>
          <w:szCs w:val="22"/>
        </w:rPr>
        <w:t xml:space="preserve"> </w:t>
      </w:r>
      <w:r w:rsidRPr="0086775B">
        <w:rPr>
          <w:szCs w:val="22"/>
        </w:rPr>
        <w:t>заказа.</w:t>
      </w:r>
    </w:p>
    <w:p w:rsidR="001D6685" w:rsidRPr="00BA7904" w:rsidRDefault="001D6685" w:rsidP="001D6685">
      <w:pPr>
        <w:pStyle w:val="ab"/>
        <w:keepNext/>
        <w:widowControl/>
        <w:rPr>
          <w:sz w:val="22"/>
          <w:szCs w:val="22"/>
        </w:rPr>
      </w:pPr>
      <w:r w:rsidRPr="00BA7904">
        <w:rPr>
          <w:b/>
          <w:sz w:val="22"/>
          <w:szCs w:val="22"/>
        </w:rPr>
        <w:t xml:space="preserve">Точка доступа к услуге </w:t>
      </w:r>
      <w:r w:rsidRPr="00BA7904">
        <w:rPr>
          <w:sz w:val="22"/>
          <w:szCs w:val="22"/>
        </w:rPr>
        <w:t>(</w:t>
      </w:r>
      <w:r w:rsidRPr="00BA7904">
        <w:rPr>
          <w:sz w:val="22"/>
          <w:szCs w:val="22"/>
          <w:lang w:val="en-US"/>
        </w:rPr>
        <w:t>service</w:t>
      </w:r>
      <w:r w:rsidRPr="00BA7904">
        <w:rPr>
          <w:sz w:val="22"/>
          <w:szCs w:val="22"/>
        </w:rPr>
        <w:t xml:space="preserve"> </w:t>
      </w:r>
      <w:proofErr w:type="spellStart"/>
      <w:r w:rsidRPr="00BA7904">
        <w:rPr>
          <w:sz w:val="22"/>
          <w:szCs w:val="22"/>
        </w:rPr>
        <w:t>access</w:t>
      </w:r>
      <w:proofErr w:type="spellEnd"/>
      <w:r w:rsidRPr="00BA7904">
        <w:rPr>
          <w:sz w:val="22"/>
          <w:szCs w:val="22"/>
        </w:rPr>
        <w:t xml:space="preserve"> </w:t>
      </w:r>
      <w:r w:rsidRPr="00BA7904">
        <w:rPr>
          <w:sz w:val="22"/>
          <w:szCs w:val="22"/>
          <w:lang w:val="en-US"/>
        </w:rPr>
        <w:t>point</w:t>
      </w:r>
      <w:r w:rsidRPr="00BA7904">
        <w:rPr>
          <w:sz w:val="22"/>
          <w:szCs w:val="22"/>
        </w:rPr>
        <w:t xml:space="preserve"> - SAP) - точка, в которой Оператор оказывает Пользователю Услугу с объявленным качеством.</w:t>
      </w:r>
    </w:p>
    <w:p w:rsidR="001D6685" w:rsidRPr="0086775B" w:rsidRDefault="001D6685" w:rsidP="001D6685">
      <w:pPr>
        <w:pStyle w:val="1"/>
        <w:keepNext/>
        <w:numPr>
          <w:ilvl w:val="0"/>
          <w:numId w:val="0"/>
        </w:numPr>
        <w:ind w:firstLine="737"/>
        <w:rPr>
          <w:szCs w:val="22"/>
        </w:rPr>
      </w:pPr>
      <w:r w:rsidRPr="0086775B">
        <w:rPr>
          <w:b/>
          <w:szCs w:val="22"/>
          <w:lang w:val="en-US"/>
        </w:rPr>
        <w:t>IP</w:t>
      </w:r>
      <w:r w:rsidRPr="0086775B">
        <w:rPr>
          <w:b/>
          <w:szCs w:val="22"/>
        </w:rPr>
        <w:t xml:space="preserve">-сеть </w:t>
      </w:r>
      <w:r w:rsidRPr="0086775B">
        <w:rPr>
          <w:szCs w:val="22"/>
        </w:rPr>
        <w:t>– сеть передачи данных, построенная на основе стека протоколов TCP/IP (</w:t>
      </w:r>
      <w:proofErr w:type="spellStart"/>
      <w:r w:rsidRPr="0086775B">
        <w:rPr>
          <w:szCs w:val="22"/>
        </w:rPr>
        <w:t>Tran</w:t>
      </w:r>
      <w:r w:rsidRPr="0086775B">
        <w:rPr>
          <w:i/>
          <w:iCs/>
          <w:szCs w:val="22"/>
        </w:rPr>
        <w:t>smission</w:t>
      </w:r>
      <w:proofErr w:type="spellEnd"/>
      <w:r w:rsidRPr="0086775B">
        <w:rPr>
          <w:i/>
          <w:iCs/>
          <w:szCs w:val="22"/>
        </w:rPr>
        <w:t xml:space="preserve"> </w:t>
      </w:r>
      <w:proofErr w:type="spellStart"/>
      <w:r w:rsidRPr="0086775B">
        <w:rPr>
          <w:i/>
          <w:iCs/>
          <w:szCs w:val="22"/>
        </w:rPr>
        <w:t>Control</w:t>
      </w:r>
      <w:proofErr w:type="spellEnd"/>
      <w:r w:rsidRPr="0086775B">
        <w:rPr>
          <w:i/>
          <w:iCs/>
          <w:szCs w:val="22"/>
        </w:rPr>
        <w:t xml:space="preserve"> </w:t>
      </w:r>
      <w:proofErr w:type="spellStart"/>
      <w:r w:rsidRPr="0086775B">
        <w:rPr>
          <w:i/>
          <w:iCs/>
          <w:szCs w:val="22"/>
        </w:rPr>
        <w:t>Protocol</w:t>
      </w:r>
      <w:proofErr w:type="spellEnd"/>
      <w:r w:rsidRPr="0086775B">
        <w:rPr>
          <w:i/>
          <w:iCs/>
          <w:szCs w:val="22"/>
        </w:rPr>
        <w:t>/</w:t>
      </w:r>
      <w:proofErr w:type="spellStart"/>
      <w:r w:rsidRPr="0086775B">
        <w:rPr>
          <w:i/>
          <w:iCs/>
          <w:szCs w:val="22"/>
        </w:rPr>
        <w:t>Internet</w:t>
      </w:r>
      <w:proofErr w:type="spellEnd"/>
      <w:r w:rsidRPr="0086775B">
        <w:rPr>
          <w:szCs w:val="22"/>
        </w:rPr>
        <w:t>).</w:t>
      </w:r>
    </w:p>
    <w:p w:rsidR="001D6685" w:rsidRPr="0086775B" w:rsidRDefault="001D6685" w:rsidP="001D6685">
      <w:pPr>
        <w:pStyle w:val="1"/>
        <w:keepNext/>
        <w:numPr>
          <w:ilvl w:val="0"/>
          <w:numId w:val="0"/>
        </w:numPr>
        <w:ind w:firstLine="737"/>
        <w:rPr>
          <w:color w:val="000000"/>
          <w:szCs w:val="22"/>
        </w:rPr>
      </w:pPr>
      <w:r w:rsidRPr="0086775B">
        <w:rPr>
          <w:b/>
          <w:color w:val="000000"/>
          <w:szCs w:val="22"/>
        </w:rPr>
        <w:t>Сеть Интернет</w:t>
      </w:r>
      <w:r w:rsidRPr="0086775B">
        <w:rPr>
          <w:color w:val="000000"/>
          <w:szCs w:val="22"/>
        </w:rPr>
        <w:t xml:space="preserve"> – глобальное объединение независимых компьютерных сетей общего пользования с коммутацией пакетов, взаимодействующих через систему открытых протоколов и процедур на базе протоколов семейства TCP/IP с целью обмена информацией, содержащейся в информационных системах, подключенных к этим сетям.</w:t>
      </w:r>
    </w:p>
    <w:p w:rsidR="001D6685" w:rsidRPr="0086775B" w:rsidRDefault="001D6685" w:rsidP="001D6685">
      <w:pPr>
        <w:pStyle w:val="1"/>
        <w:keepNext/>
        <w:numPr>
          <w:ilvl w:val="0"/>
          <w:numId w:val="0"/>
        </w:numPr>
        <w:ind w:firstLine="737"/>
        <w:rPr>
          <w:szCs w:val="22"/>
        </w:rPr>
      </w:pPr>
      <w:r w:rsidRPr="0086775B">
        <w:rPr>
          <w:b/>
          <w:szCs w:val="22"/>
        </w:rPr>
        <w:t xml:space="preserve">IP </w:t>
      </w:r>
      <w:proofErr w:type="spellStart"/>
      <w:r w:rsidRPr="0086775B">
        <w:rPr>
          <w:b/>
          <w:szCs w:val="22"/>
        </w:rPr>
        <w:t>cеть</w:t>
      </w:r>
      <w:proofErr w:type="spellEnd"/>
      <w:r w:rsidRPr="0086775B">
        <w:rPr>
          <w:b/>
          <w:szCs w:val="22"/>
        </w:rPr>
        <w:t xml:space="preserve"> РТКОММ</w:t>
      </w:r>
      <w:r w:rsidRPr="0086775B">
        <w:rPr>
          <w:szCs w:val="22"/>
        </w:rPr>
        <w:t xml:space="preserve"> – часть сети Интернет, состоящая из узлов </w:t>
      </w:r>
      <w:proofErr w:type="gramStart"/>
      <w:r w:rsidRPr="0086775B">
        <w:rPr>
          <w:szCs w:val="22"/>
        </w:rPr>
        <w:t>Оператора</w:t>
      </w:r>
      <w:proofErr w:type="gramEnd"/>
      <w:r w:rsidRPr="0086775B">
        <w:rPr>
          <w:szCs w:val="22"/>
        </w:rPr>
        <w:t xml:space="preserve"> а также каналов, соединяющих эти узлы.</w:t>
      </w:r>
    </w:p>
    <w:p w:rsidR="001D6685" w:rsidRPr="0086775B" w:rsidRDefault="001D6685" w:rsidP="001D6685">
      <w:pPr>
        <w:pStyle w:val="ab"/>
        <w:keepNext/>
        <w:widowControl/>
        <w:rPr>
          <w:sz w:val="22"/>
          <w:szCs w:val="22"/>
        </w:rPr>
      </w:pPr>
      <w:r w:rsidRPr="0086775B">
        <w:rPr>
          <w:b/>
          <w:sz w:val="22"/>
          <w:szCs w:val="22"/>
        </w:rPr>
        <w:t>Доступность сети</w:t>
      </w:r>
      <w:r w:rsidRPr="0086775B">
        <w:rPr>
          <w:sz w:val="22"/>
          <w:szCs w:val="22"/>
        </w:rPr>
        <w:t xml:space="preserve"> - отношение времени нахождения компонентов сети в рабочем состоянии к общей продолжительности интервала наблюдения (месяц).</w:t>
      </w:r>
    </w:p>
    <w:p w:rsidR="001D6685" w:rsidRPr="0086775B" w:rsidRDefault="001D6685" w:rsidP="001D6685">
      <w:pPr>
        <w:pStyle w:val="ab"/>
        <w:keepNext/>
        <w:widowControl/>
        <w:rPr>
          <w:sz w:val="22"/>
          <w:szCs w:val="22"/>
        </w:rPr>
      </w:pPr>
      <w:r w:rsidRPr="0086775B">
        <w:rPr>
          <w:b/>
          <w:sz w:val="22"/>
          <w:szCs w:val="22"/>
        </w:rPr>
        <w:t>Трафик</w:t>
      </w:r>
      <w:r w:rsidRPr="0086775B">
        <w:rPr>
          <w:sz w:val="22"/>
          <w:szCs w:val="22"/>
        </w:rPr>
        <w:t xml:space="preserve"> – совокупность данных, переданных по сети Интернет в рамках оказания услуги</w:t>
      </w:r>
      <w:r w:rsidRPr="0086775B">
        <w:rPr>
          <w:b/>
          <w:sz w:val="22"/>
          <w:szCs w:val="22"/>
        </w:rPr>
        <w:t xml:space="preserve"> </w:t>
      </w:r>
      <w:r w:rsidRPr="0086775B">
        <w:rPr>
          <w:sz w:val="22"/>
          <w:szCs w:val="22"/>
        </w:rPr>
        <w:t>выделенного доступа к сети РТКОММ – Интернет.</w:t>
      </w:r>
    </w:p>
    <w:p w:rsidR="001D6685" w:rsidRPr="0086775B" w:rsidRDefault="001D6685" w:rsidP="001D6685">
      <w:pPr>
        <w:pStyle w:val="ab"/>
        <w:keepNext/>
        <w:widowControl/>
        <w:rPr>
          <w:sz w:val="22"/>
          <w:szCs w:val="22"/>
        </w:rPr>
      </w:pPr>
      <w:r w:rsidRPr="0086775B">
        <w:rPr>
          <w:b/>
          <w:sz w:val="22"/>
          <w:szCs w:val="22"/>
        </w:rPr>
        <w:t>Трафик Пользователя</w:t>
      </w:r>
      <w:r w:rsidRPr="0086775B">
        <w:rPr>
          <w:sz w:val="22"/>
          <w:szCs w:val="22"/>
        </w:rPr>
        <w:t xml:space="preserve"> – совокупность данных, полученных на порту Пользователя (входящий трафик) или посланных с порта Пользователя (исходящий трафик).</w:t>
      </w:r>
    </w:p>
    <w:p w:rsidR="001D6685" w:rsidRPr="0086775B" w:rsidRDefault="001D6685" w:rsidP="001D6685">
      <w:pPr>
        <w:pStyle w:val="ab"/>
        <w:keepNext/>
        <w:widowControl/>
        <w:rPr>
          <w:sz w:val="22"/>
          <w:szCs w:val="22"/>
        </w:rPr>
      </w:pPr>
      <w:r w:rsidRPr="0086775B">
        <w:rPr>
          <w:b/>
          <w:sz w:val="22"/>
          <w:szCs w:val="22"/>
        </w:rPr>
        <w:t>Объем трафика</w:t>
      </w:r>
      <w:r w:rsidRPr="0086775B">
        <w:rPr>
          <w:sz w:val="22"/>
          <w:szCs w:val="22"/>
        </w:rPr>
        <w:t xml:space="preserve"> – количество трафика (в </w:t>
      </w:r>
      <w:proofErr w:type="spellStart"/>
      <w:r w:rsidRPr="0086775B">
        <w:rPr>
          <w:sz w:val="22"/>
          <w:szCs w:val="22"/>
        </w:rPr>
        <w:t>Гбайтах</w:t>
      </w:r>
      <w:proofErr w:type="spellEnd"/>
      <w:r w:rsidRPr="0086775B">
        <w:rPr>
          <w:sz w:val="22"/>
          <w:szCs w:val="22"/>
        </w:rPr>
        <w:t>), пропущенного к Пользователю или принятого от Пользователя через предоставленный Пользователю порт за определенный период.</w:t>
      </w:r>
    </w:p>
    <w:p w:rsidR="001D6685" w:rsidRPr="0086775B" w:rsidRDefault="001D6685" w:rsidP="001D6685">
      <w:pPr>
        <w:pStyle w:val="ab"/>
        <w:keepNext/>
        <w:widowControl/>
        <w:rPr>
          <w:sz w:val="22"/>
          <w:szCs w:val="22"/>
        </w:rPr>
      </w:pPr>
      <w:r w:rsidRPr="0086775B">
        <w:rPr>
          <w:b/>
          <w:sz w:val="22"/>
          <w:szCs w:val="22"/>
        </w:rPr>
        <w:t>Преобладающий трафик</w:t>
      </w:r>
      <w:r w:rsidRPr="0086775B">
        <w:rPr>
          <w:sz w:val="22"/>
          <w:szCs w:val="22"/>
        </w:rPr>
        <w:t xml:space="preserve"> – максимальный (из входящего к Пользователю и исходящего от Пользователя) по объему трафик.</w:t>
      </w:r>
    </w:p>
    <w:p w:rsidR="001D6685" w:rsidRPr="0086775B" w:rsidRDefault="001D6685" w:rsidP="001D6685">
      <w:pPr>
        <w:pStyle w:val="ab"/>
        <w:keepNext/>
        <w:widowControl/>
        <w:rPr>
          <w:sz w:val="22"/>
          <w:szCs w:val="22"/>
        </w:rPr>
      </w:pPr>
      <w:r w:rsidRPr="0086775B">
        <w:rPr>
          <w:b/>
          <w:sz w:val="22"/>
          <w:szCs w:val="22"/>
        </w:rPr>
        <w:t>Скорость порта</w:t>
      </w:r>
      <w:r w:rsidRPr="0086775B">
        <w:rPr>
          <w:sz w:val="22"/>
          <w:szCs w:val="22"/>
        </w:rPr>
        <w:t xml:space="preserve"> – пропускная способность порта (в кбит/с или в Мбит/с).</w:t>
      </w:r>
    </w:p>
    <w:p w:rsidR="001D6685" w:rsidRPr="0086775B" w:rsidRDefault="001D6685" w:rsidP="001D6685">
      <w:pPr>
        <w:pStyle w:val="ab"/>
        <w:keepNext/>
        <w:widowControl/>
        <w:rPr>
          <w:sz w:val="22"/>
          <w:szCs w:val="22"/>
        </w:rPr>
      </w:pPr>
      <w:r w:rsidRPr="0086775B">
        <w:rPr>
          <w:b/>
          <w:sz w:val="22"/>
          <w:szCs w:val="22"/>
        </w:rPr>
        <w:t>Анонсирование сети</w:t>
      </w:r>
      <w:r w:rsidRPr="0086775B">
        <w:rPr>
          <w:sz w:val="22"/>
          <w:szCs w:val="22"/>
        </w:rPr>
        <w:t xml:space="preserve"> Пользователя – информирование Пользователем других участников сети Интернет в соответствии с </w:t>
      </w:r>
      <w:r w:rsidRPr="0086775B">
        <w:rPr>
          <w:sz w:val="22"/>
          <w:szCs w:val="22"/>
          <w:lang w:val="en-US"/>
        </w:rPr>
        <w:t>Border</w:t>
      </w:r>
      <w:r w:rsidRPr="0086775B">
        <w:rPr>
          <w:sz w:val="22"/>
          <w:szCs w:val="22"/>
        </w:rPr>
        <w:t xml:space="preserve"> </w:t>
      </w:r>
      <w:r w:rsidRPr="0086775B">
        <w:rPr>
          <w:sz w:val="22"/>
          <w:szCs w:val="22"/>
          <w:lang w:val="en-US"/>
        </w:rPr>
        <w:t>Gateway</w:t>
      </w:r>
      <w:r w:rsidRPr="0086775B">
        <w:rPr>
          <w:sz w:val="22"/>
          <w:szCs w:val="22"/>
        </w:rPr>
        <w:t xml:space="preserve"> </w:t>
      </w:r>
      <w:r w:rsidRPr="0086775B">
        <w:rPr>
          <w:sz w:val="22"/>
          <w:szCs w:val="22"/>
          <w:lang w:val="en-US"/>
        </w:rPr>
        <w:t>Protocol</w:t>
      </w:r>
      <w:r w:rsidRPr="0086775B">
        <w:rPr>
          <w:sz w:val="22"/>
          <w:szCs w:val="22"/>
        </w:rPr>
        <w:t xml:space="preserve"> (</w:t>
      </w:r>
      <w:r w:rsidRPr="0086775B">
        <w:rPr>
          <w:sz w:val="22"/>
          <w:szCs w:val="22"/>
          <w:lang w:val="en-US"/>
        </w:rPr>
        <w:t>BGP</w:t>
      </w:r>
      <w:r w:rsidRPr="0086775B">
        <w:rPr>
          <w:sz w:val="22"/>
          <w:szCs w:val="22"/>
        </w:rPr>
        <w:t xml:space="preserve">) об общедоступных ресурсах сети </w:t>
      </w:r>
      <w:bookmarkStart w:id="5" w:name="18945"/>
      <w:bookmarkEnd w:id="5"/>
      <w:r w:rsidRPr="0086775B">
        <w:rPr>
          <w:sz w:val="22"/>
          <w:szCs w:val="22"/>
        </w:rPr>
        <w:t>Пользователя.</w:t>
      </w:r>
    </w:p>
    <w:p w:rsidR="001D6685" w:rsidRPr="0086775B" w:rsidRDefault="001D6685" w:rsidP="001D6685">
      <w:pPr>
        <w:pStyle w:val="ab"/>
        <w:keepNext/>
        <w:widowControl/>
        <w:rPr>
          <w:sz w:val="22"/>
          <w:szCs w:val="22"/>
        </w:rPr>
      </w:pPr>
      <w:r w:rsidRPr="0086775B">
        <w:rPr>
          <w:b/>
          <w:sz w:val="22"/>
          <w:szCs w:val="22"/>
        </w:rPr>
        <w:t xml:space="preserve">Коэффициент ошибок в пакетах информации </w:t>
      </w:r>
      <w:r w:rsidRPr="0086775B">
        <w:rPr>
          <w:sz w:val="22"/>
          <w:szCs w:val="22"/>
        </w:rPr>
        <w:t>- показатель десятичной степени, измеряемый как число пакетов с ошибками (в том числе и потерянных пакетов) к числу переданных пакетов информации</w:t>
      </w:r>
    </w:p>
    <w:p w:rsidR="001D6685" w:rsidRPr="0086775B" w:rsidRDefault="001D6685" w:rsidP="001D6685">
      <w:pPr>
        <w:pStyle w:val="ab"/>
        <w:keepNext/>
        <w:widowControl/>
        <w:rPr>
          <w:sz w:val="22"/>
          <w:szCs w:val="22"/>
        </w:rPr>
      </w:pPr>
      <w:r w:rsidRPr="0086775B">
        <w:rPr>
          <w:b/>
          <w:sz w:val="22"/>
          <w:szCs w:val="22"/>
        </w:rPr>
        <w:lastRenderedPageBreak/>
        <w:t xml:space="preserve">Процент потерянных пакетов информации </w:t>
      </w:r>
      <w:r w:rsidRPr="0086775B">
        <w:rPr>
          <w:sz w:val="22"/>
          <w:szCs w:val="22"/>
        </w:rPr>
        <w:t>(</w:t>
      </w:r>
      <w:r w:rsidRPr="0086775B">
        <w:rPr>
          <w:sz w:val="22"/>
          <w:szCs w:val="22"/>
          <w:lang w:val="en-US"/>
        </w:rPr>
        <w:t>drops</w:t>
      </w:r>
      <w:r w:rsidRPr="0086775B">
        <w:rPr>
          <w:sz w:val="22"/>
          <w:szCs w:val="22"/>
        </w:rPr>
        <w:t>)</w:t>
      </w:r>
      <w:r w:rsidRPr="0086775B">
        <w:rPr>
          <w:b/>
          <w:sz w:val="22"/>
          <w:szCs w:val="22"/>
        </w:rPr>
        <w:t xml:space="preserve"> </w:t>
      </w:r>
      <w:r w:rsidRPr="0086775B">
        <w:rPr>
          <w:sz w:val="22"/>
          <w:szCs w:val="22"/>
        </w:rPr>
        <w:t xml:space="preserve">– отношение количества </w:t>
      </w:r>
      <w:r w:rsidRPr="0086775B">
        <w:rPr>
          <w:sz w:val="22"/>
          <w:szCs w:val="22"/>
          <w:lang w:val="en-US"/>
        </w:rPr>
        <w:t>IP</w:t>
      </w:r>
      <w:r w:rsidRPr="0086775B">
        <w:rPr>
          <w:sz w:val="22"/>
          <w:szCs w:val="22"/>
        </w:rPr>
        <w:t>-пакетов, отброшенных (по любым причинам) на участке измерения, к количеству пакетов, переданных в участок измерения, выраженное в процентах.</w:t>
      </w:r>
    </w:p>
    <w:p w:rsidR="001D6685" w:rsidRPr="0086775B" w:rsidRDefault="001D6685" w:rsidP="001D6685">
      <w:pPr>
        <w:pStyle w:val="ab"/>
        <w:keepNext/>
        <w:widowControl/>
        <w:rPr>
          <w:sz w:val="22"/>
          <w:szCs w:val="22"/>
        </w:rPr>
      </w:pPr>
      <w:r w:rsidRPr="0086775B">
        <w:rPr>
          <w:b/>
          <w:sz w:val="22"/>
          <w:szCs w:val="22"/>
        </w:rPr>
        <w:t xml:space="preserve">Задержка передачи пакетов информации </w:t>
      </w:r>
      <w:r w:rsidRPr="0086775B">
        <w:rPr>
          <w:sz w:val="22"/>
          <w:szCs w:val="22"/>
        </w:rPr>
        <w:t>(</w:t>
      </w:r>
      <w:r w:rsidRPr="0086775B">
        <w:rPr>
          <w:sz w:val="22"/>
          <w:szCs w:val="22"/>
          <w:lang w:val="en-US"/>
        </w:rPr>
        <w:t>one</w:t>
      </w:r>
      <w:r w:rsidRPr="0086775B">
        <w:rPr>
          <w:sz w:val="22"/>
          <w:szCs w:val="22"/>
        </w:rPr>
        <w:t>-</w:t>
      </w:r>
      <w:r w:rsidRPr="0086775B">
        <w:rPr>
          <w:sz w:val="22"/>
          <w:szCs w:val="22"/>
          <w:lang w:val="en-US"/>
        </w:rPr>
        <w:t>way</w:t>
      </w:r>
      <w:r w:rsidRPr="0086775B">
        <w:rPr>
          <w:sz w:val="22"/>
          <w:szCs w:val="22"/>
        </w:rPr>
        <w:t xml:space="preserve"> </w:t>
      </w:r>
      <w:r w:rsidRPr="0086775B">
        <w:rPr>
          <w:sz w:val="22"/>
          <w:szCs w:val="22"/>
          <w:lang w:val="en-US"/>
        </w:rPr>
        <w:t>delay</w:t>
      </w:r>
      <w:r w:rsidRPr="0086775B">
        <w:rPr>
          <w:sz w:val="22"/>
          <w:szCs w:val="22"/>
        </w:rPr>
        <w:t xml:space="preserve">) – среднее время прохождения </w:t>
      </w:r>
      <w:r w:rsidRPr="0086775B">
        <w:rPr>
          <w:sz w:val="22"/>
          <w:szCs w:val="22"/>
          <w:lang w:val="en-US"/>
        </w:rPr>
        <w:t>IP</w:t>
      </w:r>
      <w:r w:rsidRPr="0086775B">
        <w:rPr>
          <w:sz w:val="22"/>
          <w:szCs w:val="22"/>
        </w:rPr>
        <w:t>-пакетов по участку измерения в одну сторону (от передающей стороны к приемной).</w:t>
      </w:r>
    </w:p>
    <w:p w:rsidR="001D6685" w:rsidRPr="0086775B" w:rsidRDefault="001D6685" w:rsidP="001D6685">
      <w:pPr>
        <w:pStyle w:val="ab"/>
        <w:keepNext/>
        <w:widowControl/>
        <w:rPr>
          <w:sz w:val="22"/>
          <w:szCs w:val="22"/>
        </w:rPr>
      </w:pPr>
      <w:r w:rsidRPr="0086775B">
        <w:rPr>
          <w:b/>
          <w:color w:val="000000"/>
          <w:sz w:val="22"/>
          <w:szCs w:val="22"/>
        </w:rPr>
        <w:t>RIPE (</w:t>
      </w:r>
      <w:proofErr w:type="spellStart"/>
      <w:r w:rsidRPr="0086775B">
        <w:rPr>
          <w:b/>
          <w:color w:val="000000"/>
          <w:sz w:val="22"/>
          <w:szCs w:val="22"/>
        </w:rPr>
        <w:t>Réseaux</w:t>
      </w:r>
      <w:proofErr w:type="spellEnd"/>
      <w:r w:rsidRPr="0086775B">
        <w:rPr>
          <w:b/>
          <w:color w:val="000000"/>
          <w:sz w:val="22"/>
          <w:szCs w:val="22"/>
        </w:rPr>
        <w:t xml:space="preserve"> IP </w:t>
      </w:r>
      <w:proofErr w:type="spellStart"/>
      <w:r w:rsidRPr="0086775B">
        <w:rPr>
          <w:b/>
          <w:color w:val="000000"/>
          <w:sz w:val="22"/>
          <w:szCs w:val="22"/>
        </w:rPr>
        <w:t>Européens</w:t>
      </w:r>
      <w:proofErr w:type="spellEnd"/>
      <w:r w:rsidRPr="0086775B">
        <w:rPr>
          <w:b/>
          <w:color w:val="000000"/>
          <w:sz w:val="22"/>
          <w:szCs w:val="22"/>
        </w:rPr>
        <w:t>)</w:t>
      </w:r>
      <w:r w:rsidRPr="0086775B">
        <w:rPr>
          <w:sz w:val="22"/>
          <w:szCs w:val="22"/>
        </w:rPr>
        <w:t xml:space="preserve"> – объединенный добровольный форум, открытый для любых участников, устанавливающий технические и административные правила действий в сети Интернет на территории действия форума.</w:t>
      </w:r>
    </w:p>
    <w:p w:rsidR="001D6685" w:rsidRPr="00A62AF3" w:rsidRDefault="001D6685" w:rsidP="00CB1851">
      <w:pPr>
        <w:pStyle w:val="10"/>
        <w:numPr>
          <w:ilvl w:val="0"/>
          <w:numId w:val="44"/>
        </w:numPr>
      </w:pPr>
      <w:r w:rsidRPr="00A62AF3">
        <w:t>Состав УСЛУГИ</w:t>
      </w:r>
    </w:p>
    <w:p w:rsidR="001D6685" w:rsidRPr="00843B2A" w:rsidRDefault="001D6685" w:rsidP="001D6685">
      <w:pPr>
        <w:numPr>
          <w:ilvl w:val="1"/>
          <w:numId w:val="2"/>
        </w:numPr>
        <w:tabs>
          <w:tab w:val="clear" w:pos="964"/>
          <w:tab w:val="num" w:pos="1083"/>
        </w:tabs>
        <w:suppressAutoHyphens/>
        <w:ind w:left="1"/>
        <w:rPr>
          <w:lang w:val="ru-RU"/>
        </w:rPr>
      </w:pPr>
      <w:r w:rsidRPr="00843B2A">
        <w:rPr>
          <w:lang w:val="ru-RU"/>
        </w:rPr>
        <w:t>Определение услуги</w:t>
      </w:r>
    </w:p>
    <w:p w:rsidR="001D6685" w:rsidRPr="00843B2A" w:rsidRDefault="001D6685" w:rsidP="001D6685">
      <w:pPr>
        <w:numPr>
          <w:ilvl w:val="2"/>
          <w:numId w:val="2"/>
        </w:numPr>
        <w:suppressAutoHyphens/>
        <w:rPr>
          <w:lang w:val="ru-RU"/>
        </w:rPr>
      </w:pPr>
      <w:r w:rsidRPr="00843B2A">
        <w:rPr>
          <w:lang w:val="ru-RU"/>
        </w:rPr>
        <w:t xml:space="preserve">Оператор обеспечивает Пользователю круглосуточный доступ к сети Интернет путем выделения порта Ethernet-коммутатора узла связи Оператора, размещенного </w:t>
      </w:r>
      <w:proofErr w:type="gramStart"/>
      <w:r w:rsidR="00DC657D" w:rsidRPr="00843B2A">
        <w:rPr>
          <w:lang w:val="ru-RU"/>
        </w:rPr>
        <w:t>в помещении</w:t>
      </w:r>
      <w:proofErr w:type="gramEnd"/>
      <w:r w:rsidRPr="00843B2A">
        <w:rPr>
          <w:lang w:val="ru-RU"/>
        </w:rPr>
        <w:t xml:space="preserve"> Дата-центра.</w:t>
      </w:r>
    </w:p>
    <w:p w:rsidR="001D6685" w:rsidRPr="00843B2A" w:rsidRDefault="001D6685" w:rsidP="001D6685">
      <w:pPr>
        <w:numPr>
          <w:ilvl w:val="2"/>
          <w:numId w:val="2"/>
        </w:numPr>
        <w:suppressAutoHyphens/>
        <w:rPr>
          <w:lang w:val="ru-RU"/>
        </w:rPr>
      </w:pPr>
      <w:r w:rsidRPr="00843B2A">
        <w:rPr>
          <w:lang w:val="ru-RU"/>
        </w:rPr>
        <w:t>Отношения Сторон по поводу оказания Услуги регулируются Правилами оказания телематических услуг связи (утв. Постановлением Правительства РФ 2007 г. № 575), в части, не урегулированной Договором, настоящим Положением и соответствующими Бланками заказов.</w:t>
      </w:r>
    </w:p>
    <w:p w:rsidR="001D6685" w:rsidRPr="00843B2A" w:rsidRDefault="001D6685" w:rsidP="001D6685">
      <w:pPr>
        <w:numPr>
          <w:ilvl w:val="2"/>
          <w:numId w:val="2"/>
        </w:numPr>
        <w:suppressAutoHyphens/>
        <w:rPr>
          <w:lang w:val="ru-RU"/>
        </w:rPr>
      </w:pPr>
      <w:r w:rsidRPr="00843B2A">
        <w:rPr>
          <w:lang w:val="ru-RU"/>
        </w:rPr>
        <w:t>Оказание Услуги включает в себя следующие действия:</w:t>
      </w:r>
    </w:p>
    <w:p w:rsidR="001D6685" w:rsidRPr="0086775B" w:rsidRDefault="001D6685" w:rsidP="001D6685">
      <w:pPr>
        <w:pStyle w:val="1"/>
        <w:keepNext/>
        <w:numPr>
          <w:ilvl w:val="1"/>
          <w:numId w:val="31"/>
        </w:numPr>
        <w:rPr>
          <w:szCs w:val="22"/>
        </w:rPr>
      </w:pPr>
      <w:r w:rsidRPr="0086775B">
        <w:rPr>
          <w:szCs w:val="22"/>
        </w:rPr>
        <w:t xml:space="preserve">Выделение IP-адресов из пула </w:t>
      </w:r>
      <w:r w:rsidRPr="0086775B">
        <w:rPr>
          <w:szCs w:val="22"/>
          <w:lang w:val="en-US"/>
        </w:rPr>
        <w:t>IP</w:t>
      </w:r>
      <w:r w:rsidRPr="0086775B">
        <w:rPr>
          <w:szCs w:val="22"/>
        </w:rPr>
        <w:t>-адресов Оператора (</w:t>
      </w:r>
      <w:r w:rsidRPr="0086775B">
        <w:rPr>
          <w:szCs w:val="22"/>
          <w:lang w:val="en-US"/>
        </w:rPr>
        <w:t>PA</w:t>
      </w:r>
      <w:r w:rsidRPr="0086775B">
        <w:rPr>
          <w:szCs w:val="22"/>
        </w:rPr>
        <w:t xml:space="preserve"> - </w:t>
      </w:r>
      <w:r w:rsidRPr="0086775B">
        <w:rPr>
          <w:szCs w:val="22"/>
          <w:lang w:val="en-US"/>
        </w:rPr>
        <w:t>Provider</w:t>
      </w:r>
      <w:r w:rsidRPr="0086775B">
        <w:rPr>
          <w:szCs w:val="22"/>
        </w:rPr>
        <w:t xml:space="preserve"> </w:t>
      </w:r>
      <w:proofErr w:type="spellStart"/>
      <w:r w:rsidRPr="0086775B">
        <w:rPr>
          <w:szCs w:val="22"/>
        </w:rPr>
        <w:t>Aggregatable</w:t>
      </w:r>
      <w:proofErr w:type="spellEnd"/>
      <w:r w:rsidRPr="0086775B">
        <w:rPr>
          <w:szCs w:val="22"/>
        </w:rPr>
        <w:t xml:space="preserve"> адреса) или специально выделенных </w:t>
      </w:r>
      <w:r w:rsidRPr="0086775B">
        <w:rPr>
          <w:szCs w:val="22"/>
          <w:lang w:val="en-US"/>
        </w:rPr>
        <w:t>IP</w:t>
      </w:r>
      <w:r w:rsidRPr="0086775B">
        <w:rPr>
          <w:szCs w:val="22"/>
        </w:rPr>
        <w:t>-адресов (</w:t>
      </w:r>
      <w:r w:rsidRPr="0086775B">
        <w:rPr>
          <w:szCs w:val="22"/>
          <w:lang w:val="en-US"/>
        </w:rPr>
        <w:t>PI</w:t>
      </w:r>
      <w:r w:rsidRPr="0086775B">
        <w:rPr>
          <w:szCs w:val="22"/>
        </w:rPr>
        <w:t xml:space="preserve"> - </w:t>
      </w:r>
      <w:r w:rsidRPr="0086775B">
        <w:rPr>
          <w:szCs w:val="22"/>
          <w:lang w:val="en-US"/>
        </w:rPr>
        <w:t>Provider</w:t>
      </w:r>
      <w:r w:rsidRPr="0086775B">
        <w:rPr>
          <w:szCs w:val="22"/>
        </w:rPr>
        <w:t xml:space="preserve"> </w:t>
      </w:r>
      <w:r w:rsidRPr="0086775B">
        <w:rPr>
          <w:szCs w:val="22"/>
          <w:lang w:val="en-US"/>
        </w:rPr>
        <w:t>Independent</w:t>
      </w:r>
      <w:r w:rsidRPr="0086775B">
        <w:rPr>
          <w:szCs w:val="22"/>
        </w:rPr>
        <w:t xml:space="preserve"> адреса) однозначно определяющий Абонентский терминал Пользователя (если иное не указано в Бланке заказа);</w:t>
      </w:r>
    </w:p>
    <w:p w:rsidR="001D6685" w:rsidRPr="0086775B" w:rsidRDefault="001D6685" w:rsidP="001D6685">
      <w:pPr>
        <w:pStyle w:val="1"/>
        <w:keepNext/>
        <w:numPr>
          <w:ilvl w:val="1"/>
          <w:numId w:val="31"/>
        </w:numPr>
        <w:rPr>
          <w:szCs w:val="22"/>
        </w:rPr>
      </w:pPr>
      <w:r w:rsidRPr="0086775B">
        <w:rPr>
          <w:szCs w:val="22"/>
        </w:rPr>
        <w:t>Предоставление необходимого количества Ethernet-портов коммутатора узла связи Оператора, включенных во внутреннюю коммутационную сеть Дата-центра (пропускные способности порта 10/100/1000 Мбит/с в режиме “</w:t>
      </w:r>
      <w:proofErr w:type="spellStart"/>
      <w:r w:rsidRPr="0086775B">
        <w:rPr>
          <w:szCs w:val="22"/>
        </w:rPr>
        <w:t>full-duplex</w:t>
      </w:r>
      <w:proofErr w:type="spellEnd"/>
      <w:r w:rsidRPr="0086775B">
        <w:rPr>
          <w:szCs w:val="22"/>
        </w:rPr>
        <w:t>),</w:t>
      </w:r>
    </w:p>
    <w:p w:rsidR="001D6685" w:rsidRPr="0086775B" w:rsidRDefault="001D6685" w:rsidP="001D6685">
      <w:pPr>
        <w:pStyle w:val="1"/>
        <w:keepNext/>
        <w:numPr>
          <w:ilvl w:val="1"/>
          <w:numId w:val="31"/>
        </w:numPr>
        <w:rPr>
          <w:szCs w:val="22"/>
        </w:rPr>
      </w:pPr>
      <w:r w:rsidRPr="0086775B">
        <w:rPr>
          <w:szCs w:val="22"/>
        </w:rPr>
        <w:t xml:space="preserve">Настройка параметров маршрутизации на порту </w:t>
      </w:r>
      <w:r w:rsidRPr="0086775B">
        <w:rPr>
          <w:szCs w:val="22"/>
          <w:lang w:val="en-US"/>
        </w:rPr>
        <w:t>Ethernet</w:t>
      </w:r>
      <w:r w:rsidRPr="0086775B">
        <w:rPr>
          <w:szCs w:val="22"/>
        </w:rPr>
        <w:t xml:space="preserve">-коммутатора узла связи Оператора, включенного </w:t>
      </w:r>
      <w:proofErr w:type="gramStart"/>
      <w:r w:rsidRPr="0086775B">
        <w:rPr>
          <w:szCs w:val="22"/>
        </w:rPr>
        <w:t>во внутреннюю коммутационную сеть</w:t>
      </w:r>
      <w:proofErr w:type="gramEnd"/>
      <w:r w:rsidRPr="0086775B">
        <w:rPr>
          <w:szCs w:val="22"/>
        </w:rPr>
        <w:t xml:space="preserve"> Дата-центра;</w:t>
      </w:r>
    </w:p>
    <w:p w:rsidR="001D6685" w:rsidRPr="0086775B" w:rsidRDefault="001D6685" w:rsidP="001D6685">
      <w:pPr>
        <w:pStyle w:val="1"/>
        <w:keepNext/>
        <w:numPr>
          <w:ilvl w:val="1"/>
          <w:numId w:val="31"/>
        </w:numPr>
        <w:rPr>
          <w:szCs w:val="22"/>
        </w:rPr>
      </w:pPr>
      <w:r w:rsidRPr="0086775B">
        <w:rPr>
          <w:szCs w:val="22"/>
        </w:rPr>
        <w:t>Пропуск трафика от/к Оборудованию Пользователя.</w:t>
      </w:r>
    </w:p>
    <w:p w:rsidR="001D6685" w:rsidRPr="00D3072F" w:rsidRDefault="001D6685" w:rsidP="001D6685">
      <w:pPr>
        <w:pStyle w:val="1"/>
        <w:keepNext/>
        <w:numPr>
          <w:ilvl w:val="1"/>
          <w:numId w:val="31"/>
        </w:numPr>
        <w:rPr>
          <w:szCs w:val="22"/>
        </w:rPr>
      </w:pPr>
      <w:r w:rsidRPr="00D3072F">
        <w:rPr>
          <w:szCs w:val="22"/>
        </w:rPr>
        <w:t xml:space="preserve">Организация технико-технологического взаимодействия Оборудования Пользователя и </w:t>
      </w:r>
      <w:r w:rsidRPr="00D3072F">
        <w:rPr>
          <w:szCs w:val="22"/>
          <w:lang w:val="en-US"/>
        </w:rPr>
        <w:t>IP</w:t>
      </w:r>
      <w:r w:rsidRPr="00D3072F">
        <w:rPr>
          <w:szCs w:val="22"/>
        </w:rPr>
        <w:t xml:space="preserve"> сети РТКОММ обеспечивается при размещении Оборудования Пользователя в Дата-центре (в соответствии с Положением об оказании услуги размещения Оборудования Пользователя в Дата-центре)</w:t>
      </w:r>
      <w:r>
        <w:rPr>
          <w:szCs w:val="22"/>
        </w:rPr>
        <w:t xml:space="preserve">, если иное не указано в Бланке </w:t>
      </w:r>
      <w:r w:rsidRPr="00D3072F">
        <w:rPr>
          <w:szCs w:val="22"/>
        </w:rPr>
        <w:t>заказа.</w:t>
      </w:r>
    </w:p>
    <w:p w:rsidR="001D6685" w:rsidRPr="00843B2A" w:rsidRDefault="001D6685" w:rsidP="001D6685">
      <w:pPr>
        <w:numPr>
          <w:ilvl w:val="2"/>
          <w:numId w:val="2"/>
        </w:numPr>
        <w:suppressAutoHyphens/>
        <w:rPr>
          <w:lang w:val="ru-RU"/>
        </w:rPr>
      </w:pPr>
      <w:r w:rsidRPr="00843B2A">
        <w:rPr>
          <w:lang w:val="ru-RU"/>
        </w:rPr>
        <w:t>Требования к Оборудованию Пользователя (Абонентскому терминалу), устанавливаемому в Дата-центре, описаны в Положении об оказании услуги размещения Оборудования Пользователя в Дата-центре.</w:t>
      </w:r>
    </w:p>
    <w:p w:rsidR="001D6685" w:rsidRDefault="001D6685" w:rsidP="001D6685">
      <w:pPr>
        <w:numPr>
          <w:ilvl w:val="2"/>
          <w:numId w:val="2"/>
        </w:numPr>
        <w:suppressAutoHyphens/>
        <w:rPr>
          <w:lang w:val="ru-RU"/>
        </w:rPr>
      </w:pPr>
      <w:r w:rsidRPr="00843B2A">
        <w:rPr>
          <w:lang w:val="ru-RU"/>
        </w:rPr>
        <w:t>Порядок предоставления доступа к информации и информационным системам, размещенным на Оборудовании Пользователя, устанавливается Пользователем самостоятельно.</w:t>
      </w:r>
    </w:p>
    <w:p w:rsidR="001D6685" w:rsidRPr="00843B2A" w:rsidRDefault="001D6685" w:rsidP="001D6685">
      <w:pPr>
        <w:suppressAutoHyphens/>
        <w:ind w:left="720"/>
        <w:rPr>
          <w:lang w:val="ru-RU"/>
        </w:rPr>
      </w:pPr>
    </w:p>
    <w:p w:rsidR="001D6685" w:rsidRPr="00843B2A" w:rsidRDefault="001D6685" w:rsidP="001D6685">
      <w:pPr>
        <w:numPr>
          <w:ilvl w:val="1"/>
          <w:numId w:val="2"/>
        </w:numPr>
        <w:tabs>
          <w:tab w:val="clear" w:pos="964"/>
          <w:tab w:val="num" w:pos="1083"/>
        </w:tabs>
        <w:suppressAutoHyphens/>
        <w:ind w:left="1"/>
        <w:rPr>
          <w:lang w:val="ru-RU"/>
        </w:rPr>
      </w:pPr>
      <w:r w:rsidRPr="00843B2A">
        <w:rPr>
          <w:lang w:val="ru-RU"/>
        </w:rPr>
        <w:t>Требования по технической организации услуги</w:t>
      </w:r>
    </w:p>
    <w:p w:rsidR="001D6685" w:rsidRPr="00843B2A" w:rsidRDefault="001D6685" w:rsidP="001D6685">
      <w:pPr>
        <w:numPr>
          <w:ilvl w:val="2"/>
          <w:numId w:val="2"/>
        </w:numPr>
        <w:suppressAutoHyphens/>
        <w:rPr>
          <w:lang w:val="ru-RU"/>
        </w:rPr>
      </w:pPr>
      <w:r w:rsidRPr="00843B2A">
        <w:rPr>
          <w:lang w:val="ru-RU"/>
        </w:rPr>
        <w:t>Пользователь обязан выполнить указанные сотрудниками Оператора действия по конфигурированию сетевых интерфейсов Оборудования Пользователя.</w:t>
      </w:r>
    </w:p>
    <w:p w:rsidR="001D6685" w:rsidRPr="00D3072F" w:rsidRDefault="001D6685" w:rsidP="001D6685">
      <w:pPr>
        <w:numPr>
          <w:ilvl w:val="2"/>
          <w:numId w:val="2"/>
        </w:numPr>
        <w:suppressAutoHyphens/>
        <w:rPr>
          <w:lang w:val="ru-RU"/>
        </w:rPr>
      </w:pPr>
      <w:r w:rsidRPr="00D3072F">
        <w:rPr>
          <w:lang w:val="ru-RU"/>
        </w:rPr>
        <w:t>Соблюдение количественно-качественных показателей Услуги обеспечивается Оператором при соблюдении Пользователя условии не превышения 80% установленной пропускной способности порта Ethernet-коммутатора, предоставленного для оказания Услуги.</w:t>
      </w:r>
    </w:p>
    <w:p w:rsidR="001D6685" w:rsidRPr="00D3072F" w:rsidRDefault="001D6685" w:rsidP="001D6685">
      <w:pPr>
        <w:numPr>
          <w:ilvl w:val="2"/>
          <w:numId w:val="2"/>
        </w:numPr>
        <w:suppressAutoHyphens/>
        <w:rPr>
          <w:lang w:val="ru-RU"/>
        </w:rPr>
      </w:pPr>
      <w:r w:rsidRPr="00D3072F">
        <w:rPr>
          <w:lang w:val="ru-RU"/>
        </w:rPr>
        <w:t>При подключении Оборудования Пользователя и в процессе эксплуатации специалисты Оператора производят измерение количества сетевых ошибок на порту Оборудования Пользователя. Высокий уровень сетевых ошибок (более 4000 ошибок в течение 1 часа) является основанием для приостановки предоставления Услуги.</w:t>
      </w:r>
    </w:p>
    <w:p w:rsidR="001D6685" w:rsidRPr="00843B2A" w:rsidRDefault="001D6685" w:rsidP="001D6685">
      <w:pPr>
        <w:suppressAutoHyphens/>
        <w:ind w:left="720"/>
        <w:rPr>
          <w:lang w:val="ru-RU"/>
        </w:rPr>
      </w:pPr>
    </w:p>
    <w:p w:rsidR="001D6685" w:rsidRPr="00843B2A" w:rsidRDefault="001D6685" w:rsidP="001D6685">
      <w:pPr>
        <w:numPr>
          <w:ilvl w:val="1"/>
          <w:numId w:val="2"/>
        </w:numPr>
        <w:tabs>
          <w:tab w:val="clear" w:pos="964"/>
          <w:tab w:val="num" w:pos="1083"/>
        </w:tabs>
        <w:suppressAutoHyphens/>
        <w:ind w:left="1"/>
        <w:rPr>
          <w:lang w:val="ru-RU"/>
        </w:rPr>
      </w:pPr>
      <w:r w:rsidRPr="00843B2A">
        <w:rPr>
          <w:lang w:val="ru-RU"/>
        </w:rPr>
        <w:t>Маршрутизация и анонсирование</w:t>
      </w:r>
    </w:p>
    <w:p w:rsidR="001D6685" w:rsidRPr="0086775B" w:rsidRDefault="001D6685" w:rsidP="001D6685">
      <w:pPr>
        <w:pStyle w:val="ab"/>
        <w:keepNext/>
        <w:widowControl/>
        <w:rPr>
          <w:sz w:val="22"/>
          <w:szCs w:val="22"/>
        </w:rPr>
      </w:pPr>
      <w:r w:rsidRPr="0086775B">
        <w:rPr>
          <w:sz w:val="22"/>
          <w:szCs w:val="22"/>
        </w:rPr>
        <w:t>Пользователю выделяется порт одного из двух типов:</w:t>
      </w:r>
    </w:p>
    <w:p w:rsidR="001D6685" w:rsidRPr="0086775B" w:rsidRDefault="001D6685" w:rsidP="001D6685">
      <w:pPr>
        <w:pStyle w:val="ab"/>
        <w:keepNext/>
        <w:widowControl/>
        <w:numPr>
          <w:ilvl w:val="0"/>
          <w:numId w:val="35"/>
        </w:numPr>
        <w:rPr>
          <w:rFonts w:eastAsia="Batang"/>
          <w:sz w:val="22"/>
          <w:szCs w:val="22"/>
        </w:rPr>
      </w:pPr>
      <w:r w:rsidRPr="0086775B">
        <w:rPr>
          <w:b/>
          <w:sz w:val="22"/>
          <w:szCs w:val="22"/>
        </w:rPr>
        <w:lastRenderedPageBreak/>
        <w:t xml:space="preserve">Корпоративный </w:t>
      </w:r>
      <w:r w:rsidRPr="0086775B">
        <w:rPr>
          <w:sz w:val="22"/>
          <w:szCs w:val="22"/>
        </w:rPr>
        <w:t>тип порта характеризуется статической маршрутизацией трафика Пользователя и ограниченным количеством IP-адресов Пользователя, которые предоставляются Оператором из своего адресного пространства.</w:t>
      </w:r>
    </w:p>
    <w:p w:rsidR="001D6685" w:rsidRPr="0086775B" w:rsidRDefault="001D6685" w:rsidP="001D6685">
      <w:pPr>
        <w:pStyle w:val="ab"/>
        <w:keepNext/>
        <w:widowControl/>
        <w:numPr>
          <w:ilvl w:val="0"/>
          <w:numId w:val="35"/>
        </w:numPr>
        <w:rPr>
          <w:sz w:val="22"/>
          <w:szCs w:val="22"/>
        </w:rPr>
      </w:pPr>
      <w:r w:rsidRPr="0086775B">
        <w:rPr>
          <w:b/>
          <w:sz w:val="22"/>
          <w:szCs w:val="22"/>
        </w:rPr>
        <w:t xml:space="preserve">Операторский </w:t>
      </w:r>
      <w:r w:rsidRPr="0086775B">
        <w:rPr>
          <w:sz w:val="22"/>
          <w:szCs w:val="22"/>
        </w:rPr>
        <w:t>тип порта характеризуется статической или динамической (по протоколу BGP4) маршрутизацией трафика Пользователя и наличием у Пользователя собственных IP-адресов без ограничения их количества, которые выделяются ему в соответствии с правилами RIPE.</w:t>
      </w:r>
    </w:p>
    <w:p w:rsidR="001D6685" w:rsidRPr="0086775B" w:rsidRDefault="001D6685" w:rsidP="001D6685">
      <w:pPr>
        <w:pStyle w:val="ab"/>
        <w:keepNext/>
        <w:widowControl/>
        <w:rPr>
          <w:sz w:val="22"/>
          <w:szCs w:val="22"/>
        </w:rPr>
      </w:pPr>
      <w:r w:rsidRPr="0086775B">
        <w:rPr>
          <w:sz w:val="22"/>
          <w:szCs w:val="22"/>
        </w:rPr>
        <w:t xml:space="preserve">Пользователь имеет право управлять приемом анонсов сетей на своей стороне, равно как и анонсированием своих сетей в сеть РТКОММ. Для управления анонсами своих сетей через сеть РТКОММ, Пользователь может использовать </w:t>
      </w:r>
      <w:proofErr w:type="spellStart"/>
      <w:r w:rsidRPr="0086775B">
        <w:rPr>
          <w:sz w:val="22"/>
          <w:szCs w:val="22"/>
          <w:lang w:val="en-US"/>
        </w:rPr>
        <w:t>bgp</w:t>
      </w:r>
      <w:proofErr w:type="spellEnd"/>
      <w:r w:rsidRPr="0086775B">
        <w:rPr>
          <w:sz w:val="22"/>
          <w:szCs w:val="22"/>
        </w:rPr>
        <w:t xml:space="preserve"> </w:t>
      </w:r>
      <w:r w:rsidRPr="0086775B">
        <w:rPr>
          <w:sz w:val="22"/>
          <w:szCs w:val="22"/>
          <w:lang w:val="en-US"/>
        </w:rPr>
        <w:t>communities</w:t>
      </w:r>
      <w:r w:rsidRPr="0086775B">
        <w:rPr>
          <w:sz w:val="22"/>
          <w:szCs w:val="22"/>
        </w:rPr>
        <w:t xml:space="preserve">, опубликованные в </w:t>
      </w:r>
      <w:r w:rsidRPr="0086775B">
        <w:rPr>
          <w:sz w:val="22"/>
          <w:szCs w:val="22"/>
          <w:lang w:val="en-US"/>
        </w:rPr>
        <w:t>AS</w:t>
      </w:r>
      <w:r w:rsidRPr="0086775B">
        <w:rPr>
          <w:sz w:val="22"/>
          <w:szCs w:val="22"/>
        </w:rPr>
        <w:t xml:space="preserve">8342 в базе </w:t>
      </w:r>
      <w:r w:rsidRPr="0086775B">
        <w:rPr>
          <w:sz w:val="22"/>
          <w:szCs w:val="22"/>
          <w:lang w:val="en-US"/>
        </w:rPr>
        <w:t>RIPE</w:t>
      </w:r>
      <w:r w:rsidRPr="0086775B">
        <w:rPr>
          <w:sz w:val="22"/>
          <w:szCs w:val="22"/>
        </w:rPr>
        <w:t xml:space="preserve">. Любое изменение политики маршрутизации на сети РТКОММ будет заблаговременно отражено в базе </w:t>
      </w:r>
      <w:r w:rsidRPr="0086775B">
        <w:rPr>
          <w:sz w:val="22"/>
          <w:szCs w:val="22"/>
          <w:lang w:val="en-US"/>
        </w:rPr>
        <w:t>RIPE</w:t>
      </w:r>
      <w:r w:rsidRPr="0086775B">
        <w:rPr>
          <w:sz w:val="22"/>
          <w:szCs w:val="22"/>
        </w:rPr>
        <w:t>.</w:t>
      </w:r>
    </w:p>
    <w:p w:rsidR="001D6685" w:rsidRPr="00843B2A" w:rsidRDefault="001D6685" w:rsidP="001D6685">
      <w:pPr>
        <w:numPr>
          <w:ilvl w:val="1"/>
          <w:numId w:val="2"/>
        </w:numPr>
        <w:tabs>
          <w:tab w:val="clear" w:pos="964"/>
          <w:tab w:val="num" w:pos="1083"/>
        </w:tabs>
        <w:suppressAutoHyphens/>
        <w:ind w:left="1"/>
        <w:rPr>
          <w:lang w:val="ru-RU"/>
        </w:rPr>
      </w:pPr>
      <w:r w:rsidRPr="00843B2A">
        <w:rPr>
          <w:lang w:val="ru-RU"/>
        </w:rPr>
        <w:t>Точка доступа к услуге</w:t>
      </w:r>
    </w:p>
    <w:p w:rsidR="001D6685" w:rsidRPr="00D2665B" w:rsidRDefault="001D6685" w:rsidP="001D6685">
      <w:pPr>
        <w:numPr>
          <w:ilvl w:val="2"/>
          <w:numId w:val="2"/>
        </w:numPr>
        <w:suppressAutoHyphens/>
        <w:rPr>
          <w:lang w:val="ru-RU"/>
        </w:rPr>
      </w:pPr>
      <w:r w:rsidRPr="00D2665B">
        <w:rPr>
          <w:lang w:val="ru-RU"/>
        </w:rPr>
        <w:t>Точкой доступа к услуге (SAP) является порт на Оборудовании Пользователя, подключенном к коммутатору Ethernet на узле сети Оператора, расположенного в Дата-центре.</w:t>
      </w:r>
    </w:p>
    <w:p w:rsidR="001D6685" w:rsidRDefault="001D6685" w:rsidP="001D6685">
      <w:pPr>
        <w:numPr>
          <w:ilvl w:val="2"/>
          <w:numId w:val="2"/>
        </w:numPr>
        <w:suppressAutoHyphens/>
        <w:rPr>
          <w:lang w:val="ru-RU"/>
        </w:rPr>
      </w:pPr>
      <w:r w:rsidRPr="00D2665B">
        <w:rPr>
          <w:lang w:val="ru-RU"/>
        </w:rPr>
        <w:t xml:space="preserve">SAP определяет границу ответственности Оператора за качество Услуги. За SAP на своей стороне Оператор </w:t>
      </w:r>
      <w:proofErr w:type="spellStart"/>
      <w:r w:rsidRPr="00D2665B">
        <w:rPr>
          <w:lang w:val="ru-RU"/>
        </w:rPr>
        <w:t>проактивно</w:t>
      </w:r>
      <w:proofErr w:type="spellEnd"/>
      <w:r w:rsidRPr="00D2665B">
        <w:rPr>
          <w:lang w:val="ru-RU"/>
        </w:rPr>
        <w:t xml:space="preserve"> контролирует соблюдение соответствия параметров качества Услуги объявленным и, в случае обнаружения Центром управления сетью несоответствия, немедленно начинает корректирующие действия по восстановлению качества Услуги.</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Детализация</w:t>
      </w:r>
    </w:p>
    <w:p w:rsidR="001D6685" w:rsidRPr="00D2665B" w:rsidRDefault="001D6685" w:rsidP="001D6685">
      <w:pPr>
        <w:numPr>
          <w:ilvl w:val="2"/>
          <w:numId w:val="2"/>
        </w:numPr>
        <w:suppressAutoHyphens/>
        <w:rPr>
          <w:lang w:val="ru-RU"/>
        </w:rPr>
      </w:pPr>
      <w:r w:rsidRPr="00D2665B">
        <w:rPr>
          <w:lang w:val="ru-RU"/>
        </w:rPr>
        <w:t>Конкретный состав, условия и параметры Услуги (скорость порта, режим подключения, объемы пропускаемого трафика и пр.) в Дата-центре определяются Бланком заказа.</w:t>
      </w:r>
    </w:p>
    <w:p w:rsidR="001D6685" w:rsidRDefault="001D6685" w:rsidP="001D6685">
      <w:pPr>
        <w:numPr>
          <w:ilvl w:val="2"/>
          <w:numId w:val="2"/>
        </w:numPr>
        <w:suppressAutoHyphens/>
        <w:rPr>
          <w:lang w:val="ru-RU"/>
        </w:rPr>
      </w:pPr>
      <w:r w:rsidRPr="00D2665B">
        <w:rPr>
          <w:lang w:val="ru-RU"/>
        </w:rPr>
        <w:t>Пользователь вправе потребовать изменений или модификаций оказываемой Услуги, направив Оператору подробный запрос с желаемыми сроками выполнения таких работ. Оператор в течение 20 (двадцати) рабочих дней должен сообщить о возможности изменений и при её наличии ориентировочную стоимость и срок выполнения этих работ.</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Дополнительные услуги</w:t>
      </w:r>
    </w:p>
    <w:p w:rsidR="001D6685" w:rsidRPr="0086775B" w:rsidRDefault="001D6685" w:rsidP="001D6685">
      <w:pPr>
        <w:pStyle w:val="ab"/>
        <w:keepNext/>
        <w:widowControl/>
        <w:rPr>
          <w:sz w:val="22"/>
          <w:szCs w:val="22"/>
        </w:rPr>
      </w:pPr>
      <w:r w:rsidRPr="0086775B">
        <w:rPr>
          <w:sz w:val="22"/>
          <w:szCs w:val="22"/>
        </w:rPr>
        <w:t>Оператор по соглашению с Пользователем оказывает последнему следующие дополнительные услуги:</w:t>
      </w:r>
    </w:p>
    <w:p w:rsidR="001D6685" w:rsidRPr="0086775B" w:rsidRDefault="001D6685" w:rsidP="001D6685">
      <w:pPr>
        <w:pStyle w:val="ab"/>
        <w:keepNext/>
        <w:widowControl/>
        <w:numPr>
          <w:ilvl w:val="0"/>
          <w:numId w:val="36"/>
        </w:numPr>
        <w:rPr>
          <w:sz w:val="22"/>
          <w:szCs w:val="22"/>
        </w:rPr>
      </w:pPr>
      <w:r w:rsidRPr="0086775B">
        <w:rPr>
          <w:sz w:val="22"/>
          <w:szCs w:val="22"/>
        </w:rPr>
        <w:t>предоставление в аренду средств связи (оборудования) и/или прав на использование программного обеспечения (ПО) с целью использования Услуги;</w:t>
      </w:r>
    </w:p>
    <w:p w:rsidR="001D6685" w:rsidRPr="0086775B" w:rsidRDefault="001D6685" w:rsidP="001D6685">
      <w:pPr>
        <w:pStyle w:val="ab"/>
        <w:keepNext/>
        <w:widowControl/>
        <w:numPr>
          <w:ilvl w:val="0"/>
          <w:numId w:val="36"/>
        </w:numPr>
        <w:rPr>
          <w:sz w:val="22"/>
          <w:szCs w:val="22"/>
        </w:rPr>
      </w:pPr>
      <w:r w:rsidRPr="0086775B">
        <w:rPr>
          <w:sz w:val="22"/>
          <w:szCs w:val="22"/>
        </w:rPr>
        <w:t>инсталляцию (установка, подключение, настройка) предоставленных в аренду оборудования и ПО;</w:t>
      </w:r>
    </w:p>
    <w:p w:rsidR="001D6685" w:rsidRPr="0086775B" w:rsidRDefault="001D6685" w:rsidP="001D6685">
      <w:pPr>
        <w:pStyle w:val="ab"/>
        <w:keepNext/>
        <w:widowControl/>
        <w:numPr>
          <w:ilvl w:val="0"/>
          <w:numId w:val="36"/>
        </w:numPr>
        <w:rPr>
          <w:sz w:val="22"/>
          <w:szCs w:val="22"/>
        </w:rPr>
      </w:pPr>
      <w:r w:rsidRPr="0086775B">
        <w:rPr>
          <w:sz w:val="22"/>
          <w:szCs w:val="22"/>
        </w:rPr>
        <w:t>предоставление линии доступа к Услуге (канала связи между портом на узле связи Оператора и Абонентским терминалом Пользователя);</w:t>
      </w:r>
    </w:p>
    <w:p w:rsidR="001D6685" w:rsidRPr="0086775B" w:rsidRDefault="00517840" w:rsidP="00517840">
      <w:pPr>
        <w:pStyle w:val="ab"/>
        <w:keepNext/>
        <w:widowControl/>
        <w:numPr>
          <w:ilvl w:val="0"/>
          <w:numId w:val="36"/>
        </w:numPr>
        <w:rPr>
          <w:sz w:val="22"/>
          <w:szCs w:val="22"/>
        </w:rPr>
      </w:pPr>
      <w:r w:rsidRPr="00517840">
        <w:rPr>
          <w:sz w:val="22"/>
          <w:szCs w:val="22"/>
        </w:rPr>
        <w:t xml:space="preserve">размещение доменных зон Пользователя (прямых и обратных) на DNS серверах Оператора </w:t>
      </w:r>
      <w:proofErr w:type="gramStart"/>
      <w:r w:rsidRPr="00517840">
        <w:rPr>
          <w:sz w:val="22"/>
          <w:szCs w:val="22"/>
        </w:rPr>
        <w:t>( в</w:t>
      </w:r>
      <w:proofErr w:type="gramEnd"/>
      <w:r w:rsidRPr="00517840">
        <w:rPr>
          <w:sz w:val="22"/>
          <w:szCs w:val="22"/>
        </w:rPr>
        <w:t xml:space="preserve"> режиме первичного или вторичного сервера)</w:t>
      </w:r>
      <w:r w:rsidR="001D6685" w:rsidRPr="0086775B">
        <w:rPr>
          <w:sz w:val="22"/>
          <w:szCs w:val="22"/>
        </w:rPr>
        <w:t>;</w:t>
      </w:r>
    </w:p>
    <w:p w:rsidR="001D6685" w:rsidRPr="0086775B" w:rsidRDefault="00517840" w:rsidP="00517840">
      <w:pPr>
        <w:pStyle w:val="ab"/>
        <w:keepNext/>
        <w:widowControl/>
        <w:numPr>
          <w:ilvl w:val="0"/>
          <w:numId w:val="36"/>
        </w:numPr>
        <w:rPr>
          <w:sz w:val="22"/>
          <w:szCs w:val="22"/>
        </w:rPr>
      </w:pPr>
      <w:r w:rsidRPr="00517840">
        <w:rPr>
          <w:sz w:val="22"/>
          <w:szCs w:val="22"/>
        </w:rPr>
        <w:t>предоставление Пользователю дополнительного пространства IP адресов</w:t>
      </w:r>
      <w:r w:rsidR="001D6685" w:rsidRPr="0086775B">
        <w:rPr>
          <w:sz w:val="22"/>
          <w:szCs w:val="22"/>
        </w:rPr>
        <w:t>;</w:t>
      </w:r>
    </w:p>
    <w:p w:rsidR="001D6685" w:rsidRPr="0086775B" w:rsidRDefault="00517840" w:rsidP="00517840">
      <w:pPr>
        <w:pStyle w:val="ab"/>
        <w:keepNext/>
        <w:widowControl/>
        <w:numPr>
          <w:ilvl w:val="0"/>
          <w:numId w:val="36"/>
        </w:numPr>
        <w:rPr>
          <w:sz w:val="22"/>
          <w:szCs w:val="22"/>
        </w:rPr>
      </w:pPr>
      <w:r>
        <w:rPr>
          <w:sz w:val="22"/>
          <w:szCs w:val="22"/>
        </w:rPr>
        <w:t>п</w:t>
      </w:r>
      <w:r w:rsidRPr="00517840">
        <w:rPr>
          <w:sz w:val="22"/>
          <w:szCs w:val="22"/>
        </w:rPr>
        <w:t>ри наличии технической возможности на Оборудовании Оператора и Пользователя настройка динамической маршрутизации со специфичными параметрами.</w:t>
      </w:r>
      <w:r w:rsidR="001D6685" w:rsidRPr="0086775B">
        <w:rPr>
          <w:sz w:val="22"/>
          <w:szCs w:val="22"/>
        </w:rPr>
        <w:t>;</w:t>
      </w:r>
    </w:p>
    <w:p w:rsidR="001D6685" w:rsidRPr="0086775B" w:rsidRDefault="001D6685" w:rsidP="001D6685">
      <w:pPr>
        <w:pStyle w:val="ab"/>
        <w:keepNext/>
        <w:widowControl/>
        <w:numPr>
          <w:ilvl w:val="0"/>
          <w:numId w:val="36"/>
        </w:numPr>
        <w:rPr>
          <w:sz w:val="22"/>
          <w:szCs w:val="22"/>
        </w:rPr>
      </w:pPr>
      <w:r w:rsidRPr="0086775B">
        <w:rPr>
          <w:sz w:val="22"/>
          <w:szCs w:val="22"/>
        </w:rPr>
        <w:t xml:space="preserve">регистрацию домена третьего уровня в </w:t>
      </w:r>
      <w:proofErr w:type="gramStart"/>
      <w:r w:rsidRPr="0086775B">
        <w:rPr>
          <w:sz w:val="22"/>
          <w:szCs w:val="22"/>
        </w:rPr>
        <w:t>иерархии .</w:t>
      </w:r>
      <w:proofErr w:type="gramEnd"/>
      <w:r w:rsidRPr="0086775B">
        <w:rPr>
          <w:sz w:val="22"/>
          <w:szCs w:val="22"/>
        </w:rPr>
        <w:t>RTCOMM.RU.</w:t>
      </w:r>
    </w:p>
    <w:p w:rsidR="001D6685" w:rsidRPr="0086775B" w:rsidRDefault="001D6685" w:rsidP="001D6685">
      <w:pPr>
        <w:pStyle w:val="ab"/>
        <w:keepNext/>
        <w:widowControl/>
        <w:rPr>
          <w:sz w:val="22"/>
          <w:szCs w:val="22"/>
        </w:rPr>
      </w:pPr>
      <w:r w:rsidRPr="0086775B">
        <w:rPr>
          <w:sz w:val="22"/>
          <w:szCs w:val="22"/>
        </w:rPr>
        <w:t>В случае оказания Пользователю дополнительных услуг, Стороны подписывают соответствующие положения об услугах, а также в случае надобности бланки заказов, которыми определяется порядок их оказания.</w:t>
      </w:r>
    </w:p>
    <w:p w:rsidR="001D6685" w:rsidRPr="00A62AF3" w:rsidRDefault="001D6685" w:rsidP="001D6685">
      <w:pPr>
        <w:pStyle w:val="10"/>
        <w:tabs>
          <w:tab w:val="clear" w:pos="0"/>
          <w:tab w:val="clear" w:pos="285"/>
        </w:tabs>
        <w:ind w:left="1068" w:right="-34" w:hanging="360"/>
      </w:pPr>
      <w:r w:rsidRPr="00A62AF3">
        <w:t>Платежи</w:t>
      </w:r>
    </w:p>
    <w:p w:rsidR="001D6685" w:rsidRPr="00D2665B" w:rsidRDefault="001D6685" w:rsidP="001D6685">
      <w:pPr>
        <w:numPr>
          <w:ilvl w:val="1"/>
          <w:numId w:val="2"/>
        </w:numPr>
        <w:tabs>
          <w:tab w:val="clear" w:pos="964"/>
          <w:tab w:val="num" w:pos="1083"/>
        </w:tabs>
        <w:suppressAutoHyphens/>
        <w:ind w:left="1"/>
        <w:rPr>
          <w:lang w:val="ru-RU"/>
        </w:rPr>
      </w:pPr>
      <w:r w:rsidRPr="00CB1851">
        <w:rPr>
          <w:sz w:val="24"/>
          <w:szCs w:val="24"/>
          <w:lang w:val="ru-RU"/>
        </w:rPr>
        <w:t xml:space="preserve">Пользователь обязан производить следующие платежи за Услугу в порядке, </w:t>
      </w:r>
      <w:r w:rsidRPr="00D2665B">
        <w:rPr>
          <w:lang w:val="ru-RU"/>
        </w:rPr>
        <w:t>установленном Договором и в соответствии с Договором и тарифами, указанными в Бланке заказа.</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Платежи за Разовые услуги:</w:t>
      </w:r>
    </w:p>
    <w:p w:rsidR="001D6685" w:rsidRPr="00BA7904" w:rsidRDefault="001D6685" w:rsidP="001D6685">
      <w:pPr>
        <w:pStyle w:val="1"/>
        <w:keepNext/>
        <w:numPr>
          <w:ilvl w:val="0"/>
          <w:numId w:val="0"/>
        </w:numPr>
        <w:tabs>
          <w:tab w:val="left" w:pos="1260"/>
        </w:tabs>
        <w:ind w:left="1260"/>
        <w:jc w:val="left"/>
        <w:rPr>
          <w:szCs w:val="22"/>
        </w:rPr>
      </w:pPr>
      <w:r w:rsidRPr="00BA7904">
        <w:rPr>
          <w:szCs w:val="22"/>
        </w:rPr>
        <w:t>«</w:t>
      </w:r>
      <w:r w:rsidRPr="00BA7904">
        <w:rPr>
          <w:i/>
          <w:szCs w:val="22"/>
        </w:rPr>
        <w:t xml:space="preserve">Подключение к порту </w:t>
      </w:r>
      <w:r w:rsidRPr="00BA7904">
        <w:rPr>
          <w:bCs/>
          <w:i/>
          <w:iCs/>
          <w:szCs w:val="22"/>
        </w:rPr>
        <w:t>Ethernet</w:t>
      </w:r>
      <w:r w:rsidRPr="00BA7904">
        <w:rPr>
          <w:i/>
          <w:szCs w:val="22"/>
        </w:rPr>
        <w:t xml:space="preserve"> коммутатора</w:t>
      </w:r>
      <w:r w:rsidRPr="00BA7904">
        <w:rPr>
          <w:bCs/>
          <w:iCs/>
          <w:szCs w:val="22"/>
        </w:rPr>
        <w:t xml:space="preserve">» </w:t>
      </w:r>
      <w:r w:rsidRPr="00BA7904">
        <w:rPr>
          <w:bCs/>
          <w:iCs/>
          <w:szCs w:val="22"/>
        </w:rPr>
        <w:br/>
      </w:r>
      <w:r w:rsidRPr="00BA7904">
        <w:rPr>
          <w:szCs w:val="22"/>
        </w:rPr>
        <w:t>«</w:t>
      </w:r>
      <w:r w:rsidRPr="00BA7904">
        <w:rPr>
          <w:bCs/>
          <w:i/>
          <w:iCs/>
          <w:szCs w:val="22"/>
        </w:rPr>
        <w:t>Переустановка порта Ethernet коммутатора</w:t>
      </w:r>
      <w:r w:rsidRPr="00BA7904">
        <w:rPr>
          <w:szCs w:val="22"/>
        </w:rPr>
        <w:t>»</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Ежемесячные платежи в течение срока предоставления Услуги, которые могут состоять из:</w:t>
      </w:r>
    </w:p>
    <w:p w:rsidR="001D6685" w:rsidRDefault="001D6685" w:rsidP="001D6685">
      <w:pPr>
        <w:pStyle w:val="1"/>
        <w:keepNext/>
        <w:numPr>
          <w:ilvl w:val="0"/>
          <w:numId w:val="0"/>
        </w:numPr>
        <w:ind w:left="1440"/>
        <w:rPr>
          <w:szCs w:val="22"/>
        </w:rPr>
      </w:pPr>
      <w:r w:rsidRPr="0086775B">
        <w:rPr>
          <w:szCs w:val="22"/>
        </w:rPr>
        <w:t>абонентной платы за «</w:t>
      </w:r>
      <w:r w:rsidRPr="0086775B">
        <w:rPr>
          <w:bCs/>
          <w:i/>
          <w:iCs/>
          <w:szCs w:val="22"/>
        </w:rPr>
        <w:t>Предоставление в пользование порта Ethernet коммутатора без ограничения трафика</w:t>
      </w:r>
      <w:r>
        <w:rPr>
          <w:bCs/>
          <w:i/>
          <w:iCs/>
          <w:szCs w:val="22"/>
        </w:rPr>
        <w:t>»</w:t>
      </w:r>
      <w:r w:rsidRPr="0086775B">
        <w:rPr>
          <w:bCs/>
          <w:iCs/>
          <w:szCs w:val="22"/>
        </w:rPr>
        <w:t xml:space="preserve"> (соотношение ¼)</w:t>
      </w:r>
      <w:r w:rsidRPr="0086775B">
        <w:rPr>
          <w:szCs w:val="22"/>
        </w:rPr>
        <w:t>»</w:t>
      </w:r>
    </w:p>
    <w:p w:rsidR="001D6685" w:rsidRDefault="001D6685" w:rsidP="001D6685">
      <w:pPr>
        <w:pStyle w:val="1"/>
        <w:keepNext/>
        <w:numPr>
          <w:ilvl w:val="0"/>
          <w:numId w:val="0"/>
        </w:numPr>
        <w:ind w:left="1440"/>
        <w:rPr>
          <w:szCs w:val="22"/>
        </w:rPr>
      </w:pPr>
      <w:r>
        <w:rPr>
          <w:szCs w:val="22"/>
        </w:rPr>
        <w:lastRenderedPageBreak/>
        <w:t>(п</w:t>
      </w:r>
      <w:r w:rsidRPr="0086775B">
        <w:rPr>
          <w:szCs w:val="22"/>
        </w:rPr>
        <w:t xml:space="preserve">од соотношением ¼ понимается соотношение между суммарными объёмами входящего и исходящего трафика на порту </w:t>
      </w:r>
      <w:r w:rsidRPr="0086775B">
        <w:rPr>
          <w:szCs w:val="22"/>
          <w:lang w:val="en-US"/>
        </w:rPr>
        <w:t>Ethernet</w:t>
      </w:r>
      <w:r w:rsidRPr="0086775B">
        <w:rPr>
          <w:szCs w:val="22"/>
        </w:rPr>
        <w:t xml:space="preserve"> коммутатора за расчетный период</w:t>
      </w:r>
      <w:r>
        <w:rPr>
          <w:szCs w:val="22"/>
        </w:rPr>
        <w:t>)</w:t>
      </w:r>
    </w:p>
    <w:p w:rsidR="001D6685" w:rsidRPr="0086775B" w:rsidRDefault="001D6685" w:rsidP="001D6685">
      <w:pPr>
        <w:pStyle w:val="1"/>
        <w:keepNext/>
        <w:numPr>
          <w:ilvl w:val="0"/>
          <w:numId w:val="0"/>
        </w:numPr>
        <w:ind w:left="1440"/>
        <w:rPr>
          <w:szCs w:val="22"/>
        </w:rPr>
      </w:pPr>
      <w:r>
        <w:rPr>
          <w:szCs w:val="22"/>
        </w:rPr>
        <w:t>Платежи взимаются за каждый предоставленный порт.</w:t>
      </w:r>
    </w:p>
    <w:p w:rsidR="001D6685" w:rsidRPr="0086775B" w:rsidRDefault="001D6685" w:rsidP="001D6685">
      <w:pPr>
        <w:pStyle w:val="1"/>
        <w:keepNext/>
        <w:numPr>
          <w:ilvl w:val="0"/>
          <w:numId w:val="0"/>
        </w:numPr>
        <w:ind w:left="1440"/>
        <w:rPr>
          <w:i/>
          <w:szCs w:val="22"/>
        </w:rPr>
      </w:pPr>
      <w:r w:rsidRPr="0086775B">
        <w:rPr>
          <w:i/>
          <w:szCs w:val="22"/>
        </w:rPr>
        <w:t>и/или</w:t>
      </w:r>
    </w:p>
    <w:p w:rsidR="001D6685" w:rsidRPr="0086775B" w:rsidRDefault="001D6685" w:rsidP="001D6685">
      <w:pPr>
        <w:pStyle w:val="1"/>
        <w:keepNext/>
        <w:numPr>
          <w:ilvl w:val="0"/>
          <w:numId w:val="0"/>
        </w:numPr>
        <w:ind w:left="1440"/>
        <w:rPr>
          <w:szCs w:val="22"/>
        </w:rPr>
      </w:pPr>
      <w:r w:rsidRPr="0086775B">
        <w:rPr>
          <w:szCs w:val="22"/>
        </w:rPr>
        <w:t>ежемесячных платежей, зависящих от объема трафика, пропущенного через порт. Тарифицируется Преобладающий трафик за расчетный период.</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Способ тарификации определяется в Бланке заказа.</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Объем трафика Пользователя определяется на основе статистической информа</w:t>
      </w:r>
      <w:r>
        <w:rPr>
          <w:lang w:val="ru-RU"/>
        </w:rPr>
        <w:t xml:space="preserve">ции, снимаемой с порта Ethernet </w:t>
      </w:r>
      <w:r w:rsidRPr="00D2665B">
        <w:rPr>
          <w:lang w:val="ru-RU"/>
        </w:rPr>
        <w:t xml:space="preserve">коммутатора Оператора, установленного в Дата-центре, к которому подключено оборудование Пользователя. Трафик Пользователя включает служебный трафик, наличие которого обусловлено необходимостью обеспечения маршрутизации и </w:t>
      </w:r>
      <w:proofErr w:type="spellStart"/>
      <w:r w:rsidRPr="00D2665B">
        <w:rPr>
          <w:lang w:val="ru-RU"/>
        </w:rPr>
        <w:t>пакетизации</w:t>
      </w:r>
      <w:proofErr w:type="spellEnd"/>
      <w:r w:rsidRPr="00D2665B">
        <w:rPr>
          <w:lang w:val="ru-RU"/>
        </w:rPr>
        <w:t xml:space="preserve"> данных.</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 xml:space="preserve">Пользователю предоставляется доступ к серверу статистики по персональному Идентификатору (Логину, Паролю), где имеется статистическая информация о потреблённом трафике, сервер расположен по следующему адресу: </w:t>
      </w:r>
      <w:hyperlink r:id="rId18" w:history="1">
        <w:r w:rsidRPr="008F57E1">
          <w:rPr>
            <w:rStyle w:val="ae"/>
          </w:rPr>
          <w:t>http</w:t>
        </w:r>
        <w:r w:rsidRPr="00CB1851">
          <w:rPr>
            <w:rStyle w:val="ae"/>
            <w:lang w:val="ru-RU"/>
          </w:rPr>
          <w:t>://</w:t>
        </w:r>
        <w:r w:rsidRPr="008F57E1">
          <w:rPr>
            <w:rStyle w:val="ae"/>
          </w:rPr>
          <w:t>statistics</w:t>
        </w:r>
        <w:r w:rsidRPr="00CB1851">
          <w:rPr>
            <w:rStyle w:val="ae"/>
            <w:lang w:val="ru-RU"/>
          </w:rPr>
          <w:t>.</w:t>
        </w:r>
        <w:r w:rsidRPr="008F57E1">
          <w:rPr>
            <w:rStyle w:val="ae"/>
          </w:rPr>
          <w:t>rtcomm</w:t>
        </w:r>
        <w:r w:rsidRPr="00CB1851">
          <w:rPr>
            <w:rStyle w:val="ae"/>
            <w:lang w:val="ru-RU"/>
          </w:rPr>
          <w:t>.</w:t>
        </w:r>
        <w:r w:rsidRPr="008F57E1">
          <w:rPr>
            <w:rStyle w:val="ae"/>
          </w:rPr>
          <w:t>ru</w:t>
        </w:r>
      </w:hyperlink>
      <w:r w:rsidRPr="00D2665B">
        <w:rPr>
          <w:lang w:val="ru-RU"/>
        </w:rPr>
        <w:t xml:space="preserve">. Для заказа Идентификатора подаётся заявка на адрес </w:t>
      </w:r>
      <w:hyperlink r:id="rId19" w:history="1">
        <w:r w:rsidRPr="008F57E1">
          <w:rPr>
            <w:rStyle w:val="ae"/>
          </w:rPr>
          <w:t>support</w:t>
        </w:r>
        <w:r w:rsidRPr="00CB1851">
          <w:rPr>
            <w:rStyle w:val="ae"/>
            <w:lang w:val="ru-RU"/>
          </w:rPr>
          <w:t>@</w:t>
        </w:r>
        <w:r w:rsidRPr="008F57E1">
          <w:rPr>
            <w:rStyle w:val="ae"/>
          </w:rPr>
          <w:t>rtcomm</w:t>
        </w:r>
        <w:r w:rsidRPr="00CB1851">
          <w:rPr>
            <w:rStyle w:val="ae"/>
            <w:lang w:val="ru-RU"/>
          </w:rPr>
          <w:t>.</w:t>
        </w:r>
        <w:proofErr w:type="spellStart"/>
        <w:r w:rsidRPr="008F57E1">
          <w:rPr>
            <w:rStyle w:val="ae"/>
          </w:rPr>
          <w:t>ru</w:t>
        </w:r>
        <w:proofErr w:type="spellEnd"/>
      </w:hyperlink>
      <w:r w:rsidRPr="00D2665B">
        <w:rPr>
          <w:lang w:val="ru-RU"/>
        </w:rPr>
        <w:t>.</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 xml:space="preserve">В случае приостановления оказания </w:t>
      </w:r>
      <w:r>
        <w:rPr>
          <w:lang w:val="ru-RU"/>
        </w:rPr>
        <w:t>Услуги</w:t>
      </w:r>
      <w:r w:rsidRPr="00D2665B">
        <w:rPr>
          <w:lang w:val="ru-RU"/>
        </w:rPr>
        <w:t xml:space="preserve"> Пользователь обязан производить платежи в размере абонентной платы за:</w:t>
      </w:r>
    </w:p>
    <w:p w:rsidR="001D6685" w:rsidRPr="00BA7904" w:rsidRDefault="001D6685" w:rsidP="001D6685">
      <w:pPr>
        <w:pStyle w:val="1"/>
        <w:keepNext/>
        <w:numPr>
          <w:ilvl w:val="0"/>
          <w:numId w:val="0"/>
        </w:numPr>
        <w:tabs>
          <w:tab w:val="left" w:pos="1260"/>
        </w:tabs>
        <w:ind w:left="1211"/>
        <w:rPr>
          <w:bCs/>
          <w:i/>
          <w:iCs/>
          <w:szCs w:val="22"/>
        </w:rPr>
      </w:pPr>
      <w:r w:rsidRPr="00BA7904">
        <w:rPr>
          <w:bCs/>
          <w:i/>
          <w:iCs/>
          <w:szCs w:val="22"/>
        </w:rPr>
        <w:t xml:space="preserve">«Приостановление подключения к порту </w:t>
      </w:r>
      <w:r w:rsidRPr="00BA7904">
        <w:rPr>
          <w:bCs/>
          <w:i/>
          <w:iCs/>
          <w:szCs w:val="22"/>
          <w:lang w:val="en-US"/>
        </w:rPr>
        <w:t>Ethernet</w:t>
      </w:r>
      <w:r w:rsidRPr="00BA7904">
        <w:rPr>
          <w:bCs/>
          <w:i/>
          <w:iCs/>
          <w:szCs w:val="22"/>
        </w:rPr>
        <w:t xml:space="preserve"> коммутатора»</w:t>
      </w:r>
    </w:p>
    <w:p w:rsidR="001D6685" w:rsidRPr="00D2665B" w:rsidRDefault="001D6685" w:rsidP="001D6685">
      <w:pPr>
        <w:pStyle w:val="10"/>
        <w:tabs>
          <w:tab w:val="clear" w:pos="0"/>
          <w:tab w:val="clear" w:pos="285"/>
        </w:tabs>
        <w:ind w:left="1068" w:right="-34" w:hanging="360"/>
      </w:pPr>
      <w:r w:rsidRPr="00D2665B">
        <w:t>Правила обеспечения безопасности</w:t>
      </w:r>
    </w:p>
    <w:p w:rsidR="001D6685" w:rsidRPr="0086775B" w:rsidRDefault="001D6685" w:rsidP="001D6685">
      <w:pPr>
        <w:numPr>
          <w:ilvl w:val="1"/>
          <w:numId w:val="2"/>
        </w:numPr>
        <w:tabs>
          <w:tab w:val="clear" w:pos="964"/>
          <w:tab w:val="num" w:pos="1083"/>
        </w:tabs>
        <w:suppressAutoHyphens/>
        <w:ind w:left="1"/>
        <w:rPr>
          <w:lang w:val="ru-RU"/>
        </w:rPr>
      </w:pPr>
      <w:r w:rsidRPr="0086775B">
        <w:rPr>
          <w:lang w:val="ru-RU"/>
        </w:rPr>
        <w:t>Пользователь обязан воздерживаться от действий, способных создать угрозу для нормального функционирования сети Оператора.</w:t>
      </w:r>
    </w:p>
    <w:p w:rsidR="001D6685" w:rsidRPr="0086775B" w:rsidRDefault="001D6685" w:rsidP="001D6685">
      <w:pPr>
        <w:numPr>
          <w:ilvl w:val="1"/>
          <w:numId w:val="2"/>
        </w:numPr>
        <w:tabs>
          <w:tab w:val="clear" w:pos="964"/>
          <w:tab w:val="num" w:pos="1083"/>
        </w:tabs>
        <w:suppressAutoHyphens/>
        <w:ind w:left="1"/>
        <w:rPr>
          <w:lang w:val="ru-RU"/>
        </w:rPr>
      </w:pPr>
      <w:r w:rsidRPr="0086775B">
        <w:rPr>
          <w:lang w:val="ru-RU"/>
        </w:rPr>
        <w:t>Пользователь обязан предпринимать действия по защите Абонентского терминала от воздействия вредоносного ПО.</w:t>
      </w:r>
    </w:p>
    <w:p w:rsidR="001D6685" w:rsidRPr="0086775B" w:rsidRDefault="001D6685" w:rsidP="001D6685">
      <w:pPr>
        <w:numPr>
          <w:ilvl w:val="1"/>
          <w:numId w:val="2"/>
        </w:numPr>
        <w:tabs>
          <w:tab w:val="clear" w:pos="964"/>
          <w:tab w:val="num" w:pos="1083"/>
        </w:tabs>
        <w:suppressAutoHyphens/>
        <w:ind w:left="1"/>
        <w:rPr>
          <w:lang w:val="ru-RU"/>
        </w:rPr>
      </w:pPr>
      <w:r w:rsidRPr="0086775B">
        <w:rPr>
          <w:lang w:val="ru-RU"/>
        </w:rPr>
        <w:t>Пользователь обязан осуществлять действия по препятствованию распространению спама и вредоносного ПО с его Абонентского терминала.</w:t>
      </w:r>
    </w:p>
    <w:p w:rsidR="001D6685" w:rsidRPr="0086775B" w:rsidRDefault="001D6685" w:rsidP="001D6685">
      <w:pPr>
        <w:numPr>
          <w:ilvl w:val="1"/>
          <w:numId w:val="2"/>
        </w:numPr>
        <w:tabs>
          <w:tab w:val="clear" w:pos="964"/>
          <w:tab w:val="num" w:pos="1083"/>
        </w:tabs>
        <w:suppressAutoHyphens/>
        <w:ind w:left="1"/>
        <w:rPr>
          <w:lang w:val="ru-RU"/>
        </w:rPr>
      </w:pPr>
      <w:r w:rsidRPr="0086775B">
        <w:rPr>
          <w:lang w:val="ru-RU"/>
        </w:rPr>
        <w:t>В целях осуществления вышеперечисленных требований Пользователь берет на себя обязательства:</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 xml:space="preserve">Не отправлять по Сети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 xml:space="preserve">Не использовать Сеть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 xml:space="preserve">Не посылать, не публиковать, не передавать, не воспроизводить и не распространять любым способом посредством Услуг ПО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 xml:space="preserve">Не использовать для получения Услуг оборудование и ПО, не сертифицированное в России надлежащим образом и/или не имеющее соответствующей лицензии;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Не использовать Сеть для распространения ненужной получателю, не</w:t>
      </w:r>
      <w:r w:rsidR="00DC657D">
        <w:rPr>
          <w:color w:val="000000"/>
          <w:szCs w:val="22"/>
          <w:lang w:val="ru-RU"/>
        </w:rPr>
        <w:t xml:space="preserve"> </w:t>
      </w:r>
      <w:r w:rsidRPr="00D2665B">
        <w:rPr>
          <w:color w:val="000000"/>
          <w:szCs w:val="22"/>
          <w:lang w:val="ru-RU"/>
        </w:rPr>
        <w:t>запрошенной информации (создания или участия в сетевом шуме - «спаме»). В частности, являются недопустимыми следующие действия:</w:t>
      </w:r>
    </w:p>
    <w:p w:rsidR="001D6685" w:rsidRPr="00D2665B" w:rsidRDefault="001D6685" w:rsidP="001D6685">
      <w:pPr>
        <w:pStyle w:val="ab"/>
        <w:keepNext/>
        <w:widowControl/>
        <w:numPr>
          <w:ilvl w:val="1"/>
          <w:numId w:val="33"/>
        </w:numPr>
        <w:rPr>
          <w:sz w:val="22"/>
          <w:szCs w:val="22"/>
        </w:rPr>
      </w:pPr>
      <w:r w:rsidRPr="00D2665B">
        <w:rPr>
          <w:sz w:val="22"/>
          <w:szCs w:val="22"/>
        </w:rPr>
        <w:t>Массовая рассылка не согласованных предварительно электронных писем (</w:t>
      </w:r>
      <w:proofErr w:type="spellStart"/>
      <w:r w:rsidRPr="00D2665B">
        <w:rPr>
          <w:sz w:val="22"/>
          <w:szCs w:val="22"/>
        </w:rPr>
        <w:t>mass</w:t>
      </w:r>
      <w:proofErr w:type="spellEnd"/>
      <w:r w:rsidRPr="00D2665B">
        <w:rPr>
          <w:sz w:val="22"/>
          <w:szCs w:val="22"/>
        </w:rPr>
        <w:t xml:space="preserve"> </w:t>
      </w:r>
      <w:proofErr w:type="spellStart"/>
      <w:r w:rsidRPr="00D2665B">
        <w:rPr>
          <w:sz w:val="22"/>
          <w:szCs w:val="22"/>
        </w:rPr>
        <w:t>mailing</w:t>
      </w:r>
      <w:proofErr w:type="spellEnd"/>
      <w:r w:rsidRPr="00D2665B">
        <w:rPr>
          <w:sz w:val="22"/>
          <w:szCs w:val="22"/>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1D6685" w:rsidRPr="00D2665B" w:rsidRDefault="001D6685" w:rsidP="001D6685">
      <w:pPr>
        <w:pStyle w:val="ab"/>
        <w:keepNext/>
        <w:widowControl/>
        <w:numPr>
          <w:ilvl w:val="1"/>
          <w:numId w:val="33"/>
        </w:numPr>
        <w:rPr>
          <w:sz w:val="22"/>
          <w:szCs w:val="22"/>
        </w:rPr>
      </w:pPr>
      <w:r w:rsidRPr="00D2665B">
        <w:rPr>
          <w:sz w:val="22"/>
          <w:szCs w:val="22"/>
        </w:rPr>
        <w:t xml:space="preserve">Размещение в любой конференции </w:t>
      </w:r>
      <w:proofErr w:type="spellStart"/>
      <w:r w:rsidRPr="00D2665B">
        <w:rPr>
          <w:sz w:val="22"/>
          <w:szCs w:val="22"/>
        </w:rPr>
        <w:t>Usenet</w:t>
      </w:r>
      <w:proofErr w:type="spellEnd"/>
      <w:r w:rsidRPr="00D2665B">
        <w:rPr>
          <w:sz w:val="22"/>
          <w:szCs w:val="22"/>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sidRPr="00D2665B">
        <w:rPr>
          <w:sz w:val="22"/>
          <w:szCs w:val="22"/>
        </w:rPr>
        <w:t>off-topic</w:t>
      </w:r>
      <w:proofErr w:type="spellEnd"/>
      <w:r w:rsidRPr="00D2665B">
        <w:rPr>
          <w:sz w:val="22"/>
          <w:szCs w:val="22"/>
        </w:rPr>
        <w:t xml:space="preserve">). Здесь и далее под конференцией </w:t>
      </w:r>
      <w:r w:rsidRPr="00D2665B">
        <w:rPr>
          <w:sz w:val="22"/>
          <w:szCs w:val="22"/>
        </w:rPr>
        <w:lastRenderedPageBreak/>
        <w:t xml:space="preserve">понимаются телеконференции (группы новостей) </w:t>
      </w:r>
      <w:proofErr w:type="spellStart"/>
      <w:r w:rsidRPr="00D2665B">
        <w:rPr>
          <w:sz w:val="22"/>
          <w:szCs w:val="22"/>
        </w:rPr>
        <w:t>Usenet</w:t>
      </w:r>
      <w:proofErr w:type="spellEnd"/>
      <w:r w:rsidRPr="00D2665B">
        <w:rPr>
          <w:sz w:val="22"/>
          <w:szCs w:val="22"/>
        </w:rPr>
        <w:t xml:space="preserve"> и другие конференции, форумы и электронные списки рассылки.</w:t>
      </w:r>
    </w:p>
    <w:p w:rsidR="001D6685" w:rsidRPr="00D2665B" w:rsidRDefault="001D6685" w:rsidP="001D6685">
      <w:pPr>
        <w:pStyle w:val="ab"/>
        <w:keepNext/>
        <w:widowControl/>
        <w:numPr>
          <w:ilvl w:val="1"/>
          <w:numId w:val="33"/>
        </w:numPr>
        <w:rPr>
          <w:sz w:val="22"/>
          <w:szCs w:val="22"/>
        </w:rPr>
      </w:pPr>
      <w:r w:rsidRPr="00D2665B">
        <w:rPr>
          <w:sz w:val="22"/>
          <w:szCs w:val="22"/>
        </w:rPr>
        <w:t>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rsidR="001D6685" w:rsidRPr="00D2665B" w:rsidRDefault="001D6685" w:rsidP="001D6685">
      <w:pPr>
        <w:pStyle w:val="ab"/>
        <w:keepNext/>
        <w:widowControl/>
        <w:numPr>
          <w:ilvl w:val="1"/>
          <w:numId w:val="33"/>
        </w:numPr>
        <w:rPr>
          <w:sz w:val="22"/>
          <w:szCs w:val="22"/>
        </w:rPr>
      </w:pPr>
      <w:r w:rsidRPr="00D2665B">
        <w:rPr>
          <w:sz w:val="22"/>
          <w:szCs w:val="22"/>
        </w:rPr>
        <w:t xml:space="preserve">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 xml:space="preserve">Не использовать идентификационные данные (имена, адреса, телефоны и т.п.) третьих лиц, кроме случаев, когда эти лица уполномочили Пользователя на такое использование. В то же время Пользователь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 xml:space="preserve">Не фальсифицировать свой IP-адрес, адреса, используемые в других сетевых протоколах, а также прочую служебную информацию при передаче данных в Сеть.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 xml:space="preserve">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 xml:space="preserve">Не использовать каналы связи Оператора для предоставления третьим лицам услуг доступа к Сети, а также для пропуска исходящего трафика от иных операторов и сетей связи.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 xml:space="preserve">Не осуществлять действия с целью изменения настроек оборудования или ПО </w:t>
      </w:r>
      <w:proofErr w:type="gramStart"/>
      <w:r w:rsidR="00DC657D" w:rsidRPr="00D2665B">
        <w:rPr>
          <w:color w:val="000000"/>
          <w:szCs w:val="22"/>
          <w:lang w:val="ru-RU"/>
        </w:rPr>
        <w:t>Оператора</w:t>
      </w:r>
      <w:proofErr w:type="gramEnd"/>
      <w:r w:rsidRPr="00D2665B">
        <w:rPr>
          <w:color w:val="000000"/>
          <w:szCs w:val="22"/>
          <w:lang w:val="ru-RU"/>
        </w:rPr>
        <w:t xml:space="preserve"> или иные действия, которые могут повлечь за собой сбои в их работе.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 xml:space="preserve">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 </w:t>
      </w:r>
    </w:p>
    <w:p w:rsidR="001D6685" w:rsidRPr="00D2665B" w:rsidRDefault="001D6685" w:rsidP="001D6685">
      <w:pPr>
        <w:pStyle w:val="ab"/>
        <w:keepNext/>
        <w:widowControl/>
        <w:numPr>
          <w:ilvl w:val="1"/>
          <w:numId w:val="33"/>
        </w:numPr>
        <w:rPr>
          <w:sz w:val="22"/>
          <w:szCs w:val="22"/>
        </w:rPr>
      </w:pPr>
      <w:r w:rsidRPr="00D2665B">
        <w:rPr>
          <w:sz w:val="22"/>
          <w:szCs w:val="22"/>
        </w:rPr>
        <w:t>Действия, направленные на нарушение нормального функционирования элементов Сети (компьютеров, другого оборудования или ПО), не принадлежащих Пользователю.</w:t>
      </w:r>
    </w:p>
    <w:p w:rsidR="001D6685" w:rsidRPr="00D2665B" w:rsidRDefault="001D6685" w:rsidP="001D6685">
      <w:pPr>
        <w:pStyle w:val="ab"/>
        <w:keepNext/>
        <w:widowControl/>
        <w:numPr>
          <w:ilvl w:val="1"/>
          <w:numId w:val="33"/>
        </w:numPr>
        <w:rPr>
          <w:sz w:val="22"/>
          <w:szCs w:val="22"/>
        </w:rPr>
      </w:pPr>
      <w:r w:rsidRPr="00D2665B">
        <w:rPr>
          <w:sz w:val="22"/>
          <w:szCs w:val="22"/>
        </w:rPr>
        <w:t>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ПО или данных, не принадлежащих Пользователю, без согласования с владельцами этого ПО или данных либо администраторами данного информационного ресурса.</w:t>
      </w:r>
    </w:p>
    <w:p w:rsidR="001D6685" w:rsidRPr="00D2665B" w:rsidRDefault="001D6685" w:rsidP="001D6685">
      <w:pPr>
        <w:pStyle w:val="ab"/>
        <w:keepNext/>
        <w:widowControl/>
        <w:numPr>
          <w:ilvl w:val="1"/>
          <w:numId w:val="33"/>
        </w:numPr>
        <w:rPr>
          <w:sz w:val="22"/>
          <w:szCs w:val="22"/>
        </w:rPr>
      </w:pPr>
      <w:r w:rsidRPr="00D2665B">
        <w:rPr>
          <w:sz w:val="22"/>
          <w:szCs w:val="22"/>
        </w:rPr>
        <w:t xml:space="preserve">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1D6685" w:rsidRPr="00D2665B" w:rsidRDefault="001D6685" w:rsidP="001D6685">
      <w:pPr>
        <w:numPr>
          <w:ilvl w:val="0"/>
          <w:numId w:val="30"/>
        </w:numPr>
        <w:tabs>
          <w:tab w:val="clear" w:pos="720"/>
          <w:tab w:val="num" w:pos="1276"/>
        </w:tabs>
        <w:spacing w:before="0" w:after="0"/>
        <w:ind w:left="1276"/>
        <w:rPr>
          <w:color w:val="000000"/>
          <w:szCs w:val="22"/>
          <w:lang w:val="ru-RU"/>
        </w:rPr>
      </w:pPr>
      <w:r w:rsidRPr="00D2665B">
        <w:rPr>
          <w:color w:val="000000"/>
          <w:szCs w:val="22"/>
          <w:lang w:val="ru-RU"/>
        </w:rPr>
        <w:t>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Пользователю запрещается использование сле</w:t>
      </w:r>
      <w:r>
        <w:rPr>
          <w:color w:val="000000"/>
          <w:szCs w:val="22"/>
          <w:lang w:val="ru-RU"/>
        </w:rPr>
        <w:t>дующих настроек своих ресурсов:</w:t>
      </w:r>
    </w:p>
    <w:p w:rsidR="001D6685" w:rsidRPr="00D2665B" w:rsidRDefault="001D6685" w:rsidP="001D6685">
      <w:pPr>
        <w:pStyle w:val="ab"/>
        <w:keepNext/>
        <w:widowControl/>
        <w:numPr>
          <w:ilvl w:val="1"/>
          <w:numId w:val="33"/>
        </w:numPr>
        <w:rPr>
          <w:sz w:val="22"/>
          <w:szCs w:val="22"/>
        </w:rPr>
      </w:pPr>
      <w:r w:rsidRPr="00D2665B">
        <w:rPr>
          <w:sz w:val="22"/>
          <w:szCs w:val="22"/>
        </w:rPr>
        <w:t>открытый ретранслятор элект</w:t>
      </w:r>
      <w:r>
        <w:rPr>
          <w:sz w:val="22"/>
          <w:szCs w:val="22"/>
        </w:rPr>
        <w:t>ронной почты (</w:t>
      </w:r>
      <w:proofErr w:type="spellStart"/>
      <w:r>
        <w:rPr>
          <w:sz w:val="22"/>
          <w:szCs w:val="22"/>
        </w:rPr>
        <w:t>open</w:t>
      </w:r>
      <w:proofErr w:type="spellEnd"/>
      <w:r>
        <w:rPr>
          <w:sz w:val="22"/>
          <w:szCs w:val="22"/>
        </w:rPr>
        <w:t xml:space="preserve"> SMTP-</w:t>
      </w:r>
      <w:proofErr w:type="spellStart"/>
      <w:r>
        <w:rPr>
          <w:sz w:val="22"/>
          <w:szCs w:val="22"/>
        </w:rPr>
        <w:t>relay</w:t>
      </w:r>
      <w:proofErr w:type="spellEnd"/>
      <w:r>
        <w:rPr>
          <w:sz w:val="22"/>
          <w:szCs w:val="22"/>
        </w:rPr>
        <w:t>);</w:t>
      </w:r>
    </w:p>
    <w:p w:rsidR="001D6685" w:rsidRPr="00D2665B" w:rsidRDefault="001D6685" w:rsidP="001D6685">
      <w:pPr>
        <w:pStyle w:val="ab"/>
        <w:keepNext/>
        <w:widowControl/>
        <w:numPr>
          <w:ilvl w:val="1"/>
          <w:numId w:val="33"/>
        </w:numPr>
        <w:rPr>
          <w:sz w:val="22"/>
          <w:szCs w:val="22"/>
        </w:rPr>
      </w:pPr>
      <w:r w:rsidRPr="00D2665B">
        <w:rPr>
          <w:sz w:val="22"/>
          <w:szCs w:val="22"/>
        </w:rPr>
        <w:t xml:space="preserve">общедоступные для неавторизованной публикации серверы новостей (конференций, групп); </w:t>
      </w:r>
    </w:p>
    <w:p w:rsidR="001D6685" w:rsidRPr="00D2665B" w:rsidRDefault="001D6685" w:rsidP="001D6685">
      <w:pPr>
        <w:pStyle w:val="ab"/>
        <w:keepNext/>
        <w:widowControl/>
        <w:numPr>
          <w:ilvl w:val="1"/>
          <w:numId w:val="33"/>
        </w:numPr>
        <w:rPr>
          <w:sz w:val="22"/>
          <w:szCs w:val="22"/>
        </w:rPr>
      </w:pPr>
      <w:r w:rsidRPr="00D2665B">
        <w:rPr>
          <w:sz w:val="22"/>
          <w:szCs w:val="22"/>
        </w:rPr>
        <w:t xml:space="preserve">средства, позволяющие третьим лицам осуществлять неавторизованную работу в Сети (открытые прокси-серверы и т.п.); </w:t>
      </w:r>
    </w:p>
    <w:p w:rsidR="001D6685" w:rsidRPr="00D2665B" w:rsidRDefault="001D6685" w:rsidP="001D6685">
      <w:pPr>
        <w:pStyle w:val="ab"/>
        <w:keepNext/>
        <w:widowControl/>
        <w:numPr>
          <w:ilvl w:val="1"/>
          <w:numId w:val="33"/>
        </w:numPr>
        <w:rPr>
          <w:sz w:val="22"/>
          <w:szCs w:val="22"/>
        </w:rPr>
      </w:pPr>
      <w:r w:rsidRPr="00D2665B">
        <w:rPr>
          <w:sz w:val="22"/>
          <w:szCs w:val="22"/>
        </w:rPr>
        <w:t xml:space="preserve">общедоступные широковещательные адреса локальных сетей; </w:t>
      </w:r>
    </w:p>
    <w:p w:rsidR="001D6685" w:rsidRPr="00D2665B" w:rsidRDefault="001D6685" w:rsidP="001D6685">
      <w:pPr>
        <w:pStyle w:val="ab"/>
        <w:keepNext/>
        <w:widowControl/>
        <w:numPr>
          <w:ilvl w:val="1"/>
          <w:numId w:val="33"/>
        </w:numPr>
        <w:rPr>
          <w:sz w:val="22"/>
          <w:szCs w:val="22"/>
        </w:rPr>
      </w:pPr>
      <w:r w:rsidRPr="00D2665B">
        <w:rPr>
          <w:sz w:val="22"/>
          <w:szCs w:val="22"/>
        </w:rPr>
        <w:t>электронные списки рассылки с недостаточной авторизацией Подписки или без возможности ее отмены.</w:t>
      </w:r>
    </w:p>
    <w:p w:rsidR="001D6685" w:rsidRPr="0086775B" w:rsidRDefault="001D6685" w:rsidP="001D6685">
      <w:pPr>
        <w:numPr>
          <w:ilvl w:val="1"/>
          <w:numId w:val="2"/>
        </w:numPr>
        <w:tabs>
          <w:tab w:val="clear" w:pos="964"/>
          <w:tab w:val="num" w:pos="1083"/>
        </w:tabs>
        <w:suppressAutoHyphens/>
        <w:ind w:left="1"/>
        <w:rPr>
          <w:lang w:val="ru-RU"/>
        </w:rPr>
      </w:pPr>
      <w:r w:rsidRPr="0086775B">
        <w:rPr>
          <w:lang w:val="ru-RU"/>
        </w:rPr>
        <w:t>Стороны обязуются немедленно оповещать друг друга обо всех известных случаях и предполагаемых попытках нарушения безопасности информационных ресурсов IP сети РТКОММ (в том числе, направленных на иных пользователей сети или исходящих от иных пользователей сети).</w:t>
      </w:r>
    </w:p>
    <w:p w:rsidR="001D6685" w:rsidRPr="0086775B" w:rsidRDefault="001D6685" w:rsidP="001D6685">
      <w:pPr>
        <w:numPr>
          <w:ilvl w:val="1"/>
          <w:numId w:val="2"/>
        </w:numPr>
        <w:tabs>
          <w:tab w:val="clear" w:pos="964"/>
          <w:tab w:val="num" w:pos="1083"/>
        </w:tabs>
        <w:suppressAutoHyphens/>
        <w:ind w:left="1"/>
        <w:rPr>
          <w:lang w:val="ru-RU"/>
        </w:rPr>
      </w:pPr>
      <w:r w:rsidRPr="0086775B">
        <w:rPr>
          <w:lang w:val="ru-RU"/>
        </w:rPr>
        <w:lastRenderedPageBreak/>
        <w:t>Пользователь самостоятельно несет риск от любых угроз из сети Интернет. В случае установленных нарушений информационной безопасности Пользователь должен незамедлительно предоставить Оператору всю имеющуюся у него информацию об источнике и характере нарушений и принять необходимые меры по препятствованию незаконной деятельности, включая приостановку потребления Услуги до устранения причин нарушения информационной безопасности.</w:t>
      </w:r>
    </w:p>
    <w:p w:rsidR="001D6685" w:rsidRPr="0086775B" w:rsidRDefault="001D6685" w:rsidP="001D6685">
      <w:pPr>
        <w:numPr>
          <w:ilvl w:val="1"/>
          <w:numId w:val="2"/>
        </w:numPr>
        <w:tabs>
          <w:tab w:val="clear" w:pos="964"/>
          <w:tab w:val="num" w:pos="1083"/>
        </w:tabs>
        <w:suppressAutoHyphens/>
        <w:ind w:left="1"/>
        <w:rPr>
          <w:lang w:val="ru-RU"/>
        </w:rPr>
      </w:pPr>
      <w:r w:rsidRPr="0086775B">
        <w:rPr>
          <w:lang w:val="ru-RU"/>
        </w:rPr>
        <w:t>Защита информационных ресурсов Пользователя может осуществляться силами Оператора по отдельному соглашению.</w:t>
      </w:r>
    </w:p>
    <w:p w:rsidR="001D6685" w:rsidRPr="00D2665B" w:rsidRDefault="001D6685" w:rsidP="001D6685">
      <w:pPr>
        <w:pStyle w:val="10"/>
        <w:tabs>
          <w:tab w:val="clear" w:pos="0"/>
          <w:tab w:val="clear" w:pos="285"/>
        </w:tabs>
        <w:ind w:left="1068" w:right="-34" w:hanging="360"/>
      </w:pPr>
      <w:r w:rsidRPr="00D2665B">
        <w:t>Ограничение Доступа к информационным ресурсам</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В случае обнаружения Пользователем поступления на своё Оборудование из сети Интернет нежелательного входящего трафика, не обусловленного действиями самого Пользователя, носящего регулярный характер и при этом создающего угрозу нормальному функционированию Оборудования или приводящего к дополнительным расходам на оплату трафика, Пользователь вправе потребовать от Оператора блокировать такой трафик.</w:t>
      </w:r>
    </w:p>
    <w:p w:rsidR="001D6685" w:rsidRPr="00D3072F" w:rsidRDefault="001D6685" w:rsidP="001D6685">
      <w:pPr>
        <w:numPr>
          <w:ilvl w:val="1"/>
          <w:numId w:val="2"/>
        </w:numPr>
        <w:tabs>
          <w:tab w:val="clear" w:pos="964"/>
          <w:tab w:val="num" w:pos="1083"/>
        </w:tabs>
        <w:suppressAutoHyphens/>
        <w:ind w:left="1"/>
        <w:rPr>
          <w:lang w:val="ru-RU"/>
        </w:rPr>
      </w:pPr>
      <w:r w:rsidRPr="00D2665B">
        <w:rPr>
          <w:lang w:val="ru-RU"/>
        </w:rPr>
        <w:t xml:space="preserve">Пользователь отправляет Оператору письменный запрос по электронной почте </w:t>
      </w:r>
      <w:hyperlink r:id="rId20" w:history="1">
        <w:r w:rsidRPr="008F57E1">
          <w:rPr>
            <w:rStyle w:val="ae"/>
          </w:rPr>
          <w:t>support</w:t>
        </w:r>
        <w:r w:rsidRPr="001D6685">
          <w:rPr>
            <w:rStyle w:val="ae"/>
            <w:lang w:val="ru-RU"/>
          </w:rPr>
          <w:t>@</w:t>
        </w:r>
        <w:proofErr w:type="spellStart"/>
        <w:r w:rsidRPr="008F57E1">
          <w:rPr>
            <w:rStyle w:val="ae"/>
          </w:rPr>
          <w:t>rtcomm</w:t>
        </w:r>
        <w:proofErr w:type="spellEnd"/>
        <w:r w:rsidRPr="001D6685">
          <w:rPr>
            <w:rStyle w:val="ae"/>
            <w:lang w:val="ru-RU"/>
          </w:rPr>
          <w:t>.</w:t>
        </w:r>
        <w:proofErr w:type="spellStart"/>
        <w:r w:rsidRPr="008F57E1">
          <w:rPr>
            <w:rStyle w:val="ae"/>
          </w:rPr>
          <w:t>ru</w:t>
        </w:r>
        <w:proofErr w:type="spellEnd"/>
      </w:hyperlink>
      <w:r>
        <w:rPr>
          <w:lang w:val="ru-RU"/>
        </w:rPr>
        <w:t xml:space="preserve"> </w:t>
      </w:r>
      <w:r w:rsidRPr="00D2665B">
        <w:rPr>
          <w:lang w:val="ru-RU"/>
        </w:rPr>
        <w:t>о необходимости установки фильтра на предоставленном ему порту для блокировки нежелательного трафика. Запрос должен содержать конкретные формальные критерии для блокирования (фильтрации) нежелательного трафика - указание IP-адрес ресурса</w:t>
      </w:r>
      <w:r w:rsidR="00D03073">
        <w:rPr>
          <w:lang w:val="ru-RU"/>
        </w:rPr>
        <w:t>,</w:t>
      </w:r>
      <w:r w:rsidRPr="00D2665B">
        <w:rPr>
          <w:lang w:val="ru-RU"/>
        </w:rPr>
        <w:t xml:space="preserve"> подвергнутого атаке, </w:t>
      </w:r>
      <w:r w:rsidRPr="00D3072F">
        <w:rPr>
          <w:lang w:val="ru-RU"/>
        </w:rPr>
        <w:t>с какого адреса ведется атака и другие параметры по усмотрению Пользователя.</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 xml:space="preserve">Оператор при получении такого запроса </w:t>
      </w:r>
      <w:r w:rsidR="00D15B23">
        <w:rPr>
          <w:lang w:val="ru-RU"/>
        </w:rPr>
        <w:t>и</w:t>
      </w:r>
      <w:r w:rsidR="00D15B23" w:rsidRPr="00D15B23">
        <w:rPr>
          <w:lang w:val="ru-RU"/>
        </w:rPr>
        <w:t xml:space="preserve"> при наличии технической возможности</w:t>
      </w:r>
      <w:r w:rsidR="00D15B23" w:rsidRPr="00D2665B">
        <w:rPr>
          <w:lang w:val="ru-RU"/>
        </w:rPr>
        <w:t xml:space="preserve"> </w:t>
      </w:r>
      <w:r w:rsidRPr="00D2665B">
        <w:rPr>
          <w:lang w:val="ru-RU"/>
        </w:rPr>
        <w:t xml:space="preserve">обязан в течение 4 (четырех) часов в рабочее время и в течение 8 (восьми) часов во внерабочее время ввести требуемое блокирование. Оператор осуществляет блокирование прямого доступа (без использования промежуточных анонимных или </w:t>
      </w:r>
      <w:proofErr w:type="spellStart"/>
      <w:r w:rsidRPr="00D2665B">
        <w:rPr>
          <w:lang w:val="ru-RU"/>
        </w:rPr>
        <w:t>проксирующих</w:t>
      </w:r>
      <w:proofErr w:type="spellEnd"/>
      <w:r w:rsidRPr="00D2665B">
        <w:rPr>
          <w:lang w:val="ru-RU"/>
        </w:rPr>
        <w:t xml:space="preserve"> серверов) на указанные сетевые адреса или унифицированные указатели в соответствии с запросом Пользователя.</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Снятие блокирования трафика происходит согласно запросу Пользователя по аналогичной процедуре.</w:t>
      </w:r>
    </w:p>
    <w:p w:rsidR="001D6685" w:rsidRDefault="001D6685" w:rsidP="001D6685">
      <w:pPr>
        <w:numPr>
          <w:ilvl w:val="1"/>
          <w:numId w:val="2"/>
        </w:numPr>
        <w:tabs>
          <w:tab w:val="clear" w:pos="964"/>
          <w:tab w:val="num" w:pos="1083"/>
        </w:tabs>
        <w:suppressAutoHyphens/>
        <w:ind w:left="1"/>
        <w:rPr>
          <w:lang w:val="ru-RU"/>
        </w:rPr>
      </w:pPr>
      <w:r w:rsidRPr="00D2665B">
        <w:rPr>
          <w:lang w:val="ru-RU"/>
        </w:rPr>
        <w:t>Один запрос соответствует одному сетевому адресу, либо одному диапазону сетевых адресов, либо одному унифицированному указателю. Оператор принимает от Пользователя не более 5 (пяти) запросов в месяц.</w:t>
      </w:r>
    </w:p>
    <w:p w:rsidR="001D6685" w:rsidRPr="00CE5CDE" w:rsidRDefault="001D6685" w:rsidP="001D6685">
      <w:pPr>
        <w:numPr>
          <w:ilvl w:val="1"/>
          <w:numId w:val="2"/>
        </w:numPr>
        <w:tabs>
          <w:tab w:val="clear" w:pos="964"/>
          <w:tab w:val="num" w:pos="1083"/>
        </w:tabs>
        <w:suppressAutoHyphens/>
        <w:ind w:left="1"/>
        <w:rPr>
          <w:lang w:val="ru-RU"/>
        </w:rPr>
      </w:pPr>
      <w:r w:rsidRPr="00CE5CDE">
        <w:rPr>
          <w:lang w:val="ru-RU"/>
        </w:rPr>
        <w:t xml:space="preserve">Если Оператор не осуществит указанную блокировку трафика в указанное время, Пользователь имеет право направить Оператору претензию по поводу исключения трафика из расчетов. Технические специалисты Оператора проверяют претензию и действия Пользователя и составляют соответствующее заключение. В случае </w:t>
      </w:r>
      <w:proofErr w:type="spellStart"/>
      <w:r w:rsidRPr="00CE5CDE">
        <w:rPr>
          <w:lang w:val="ru-RU"/>
        </w:rPr>
        <w:t>непоступления</w:t>
      </w:r>
      <w:proofErr w:type="spellEnd"/>
      <w:r w:rsidRPr="00CE5CDE">
        <w:rPr>
          <w:lang w:val="ru-RU"/>
        </w:rPr>
        <w:t xml:space="preserve"> от Пользователя запроса о блокировании трафика</w:t>
      </w:r>
      <w:r>
        <w:rPr>
          <w:lang w:val="ru-RU"/>
        </w:rPr>
        <w:t>,</w:t>
      </w:r>
      <w:r w:rsidRPr="00CE5CDE">
        <w:rPr>
          <w:lang w:val="ru-RU"/>
        </w:rPr>
        <w:t xml:space="preserve"> весь поступающий трафик учитывается при расчете оплаты услуги.</w:t>
      </w:r>
    </w:p>
    <w:p w:rsidR="001D6685" w:rsidRPr="00A62AF3" w:rsidRDefault="001D6685" w:rsidP="001D6685">
      <w:pPr>
        <w:pStyle w:val="10"/>
        <w:tabs>
          <w:tab w:val="clear" w:pos="0"/>
          <w:tab w:val="clear" w:pos="285"/>
        </w:tabs>
        <w:ind w:left="1068" w:right="-34" w:hanging="360"/>
      </w:pPr>
      <w:r w:rsidRPr="00A62AF3">
        <w:t>ПЛАНОВОЕ ТЕХНИЧЕСКОЕ ОБСЛУЖИВАНИЕ</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 xml:space="preserve">Оператор постоянно осуществляет мониторинг своей сети и </w:t>
      </w:r>
      <w:proofErr w:type="spellStart"/>
      <w:r w:rsidRPr="00D2665B">
        <w:rPr>
          <w:lang w:val="ru-RU"/>
        </w:rPr>
        <w:t>проактивно</w:t>
      </w:r>
      <w:proofErr w:type="spellEnd"/>
      <w:r w:rsidRPr="00D2665B">
        <w:rPr>
          <w:lang w:val="ru-RU"/>
        </w:rPr>
        <w:t xml:space="preserve"> проводит мероприятия по техническому обслуживанию, которые могут быть заранее запланированными или вызванными неполадками.</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Оператор может заменять кабели и иные средства связи для удовлетворения условий, изложенных в данном Положении. Оператор прилагает все усилия для уменьшения неудобств, испытываемых Пользователем в связи с такими работами.</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Плановое техническое обслуживание или замена оборудования производится не чаще 1 раза в месяц в специально определенные промежутки времени, в заранее согласованное Сторонами время.</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Если Оператор планирует проведение технического обслуживания, то он извещает Пользователя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Промежутки времени, в которые осуществляется Плановое техническое обслуживание, не являются случаями недоступности Услуги, Оператор будет минимизировать длительность таких промежутков и их число, а также учитывать интересы Пользователя.</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 xml:space="preserve">Для проведения продолжительных работ по замене и обслуживанию средств связи, которые не укладываются в вышеуказанные периоды Планового технического обслуживания (например, из-за технологических ограничений), Оператор может использовать в течение года не более 4 (четырех) дополнительных промежутков времени длительностью не более 4 (четырех) часов каждый. Проведение </w:t>
      </w:r>
      <w:r w:rsidRPr="00D2665B">
        <w:rPr>
          <w:lang w:val="ru-RU"/>
        </w:rPr>
        <w:lastRenderedPageBreak/>
        <w:t>таких работ будет согласовываться с Пользователем заранее не менее чем за 48 (сорок восемь) часов до начала работ и не является случаем недоступности Услуги.</w:t>
      </w:r>
    </w:p>
    <w:p w:rsidR="001D6685" w:rsidRPr="00A62AF3" w:rsidRDefault="001D6685" w:rsidP="001D6685">
      <w:pPr>
        <w:pStyle w:val="10"/>
        <w:tabs>
          <w:tab w:val="clear" w:pos="0"/>
          <w:tab w:val="clear" w:pos="285"/>
        </w:tabs>
        <w:ind w:left="1068" w:right="-34" w:hanging="360"/>
      </w:pPr>
      <w:r w:rsidRPr="00A62AF3">
        <w:t>ОТВЕТСТВЕННОСТЬ при перерывах связи</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Перерыв связи означает полную невозможность использования Услуги по вине Оператора. Факт перерыва связи признается на основании обращения Пользователя в Техническую поддержку Оператора, подтвержденного данными системы мониторинга Оператора.</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При перерывах связи продолжительностью более одного (1) часа, оказания Услуги (кроме случаев регламентных работ и планового технического обслуживания, в том числе работ по тестированию или настройке на сети Оператора, о которых Пользователь извещается заблаговременно не менее чем за сорок восемь (48) часов, а также кроме случаев возникновения перерывов, произошедших не по вине Оператора, заранее согласованных Сторонами перерывов, перерывов, длящихся менее 30 минут), Пользователь имеет право на перерасчет очередного ежемесячного платежа.</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 xml:space="preserve">В том случае, если в Договоре не оговариваются дополнительные условия, снижение очередного ежемесячного платежа осуществляется в размере </w:t>
      </w:r>
      <w:r w:rsidRPr="00302B8E">
        <w:rPr>
          <w:szCs w:val="22"/>
          <w:lang w:val="ru-RU"/>
        </w:rPr>
        <w:t>одной семисот двадцатой (1/720)</w:t>
      </w:r>
      <w:r w:rsidRPr="00D2665B">
        <w:rPr>
          <w:lang w:val="ru-RU"/>
        </w:rPr>
        <w:t xml:space="preserve"> от суммы абонентной платы за каждый полный час перерыва. Перерывы более тридцати (30) минут округляются до 1 (одного) часа. При перерывах связи продолжительностью до тридцати (30) минут включительно перерасчет не производится.</w:t>
      </w:r>
    </w:p>
    <w:p w:rsidR="001D6685" w:rsidRPr="00D2665B" w:rsidRDefault="001D6685" w:rsidP="001D6685">
      <w:pPr>
        <w:pStyle w:val="10"/>
        <w:tabs>
          <w:tab w:val="clear" w:pos="0"/>
          <w:tab w:val="clear" w:pos="285"/>
        </w:tabs>
        <w:ind w:left="1068" w:right="-34" w:hanging="360"/>
      </w:pPr>
      <w:r w:rsidRPr="00D2665B">
        <w:t>Условия и сроки инсталляции Услуги</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Начало оказания Услуги обеспечивается Оператором в течение 5</w:t>
      </w:r>
      <w:r w:rsidR="000D4C74">
        <w:rPr>
          <w:lang w:val="ru-RU"/>
        </w:rPr>
        <w:t xml:space="preserve"> </w:t>
      </w:r>
      <w:r w:rsidRPr="00D2665B">
        <w:rPr>
          <w:lang w:val="ru-RU"/>
        </w:rPr>
        <w:t xml:space="preserve">(пяти) рабочих дней от даты </w:t>
      </w:r>
      <w:r w:rsidR="000D4C74">
        <w:rPr>
          <w:lang w:val="ru-RU"/>
        </w:rPr>
        <w:t xml:space="preserve">поступления на расчетный счет </w:t>
      </w:r>
      <w:proofErr w:type="gramStart"/>
      <w:r w:rsidR="000D4C74">
        <w:rPr>
          <w:lang w:val="ru-RU"/>
        </w:rPr>
        <w:t>Оператора  оплаты</w:t>
      </w:r>
      <w:proofErr w:type="gramEnd"/>
      <w:r w:rsidR="000D4C74">
        <w:rPr>
          <w:lang w:val="ru-RU"/>
        </w:rPr>
        <w:t xml:space="preserve"> за оказание разовых услуг</w:t>
      </w:r>
      <w:r w:rsidRPr="00D2665B">
        <w:rPr>
          <w:lang w:val="ru-RU"/>
        </w:rPr>
        <w:t>, если не требуется умощнение магистральных каналов сети Оператора или изменения конфигурации сетевого оборудования Оператора. Точный срок, в течение которого инсталлируется Услуга, указывается в Бланке заказа.</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Дата начала оказания Услуги указывается в Акте о подключении Оборудования, подписываемом обеими Сторонами.</w:t>
      </w:r>
    </w:p>
    <w:p w:rsidR="001D6685" w:rsidRPr="00D2665B" w:rsidRDefault="001D6685" w:rsidP="00EB7E2E">
      <w:pPr>
        <w:numPr>
          <w:ilvl w:val="1"/>
          <w:numId w:val="2"/>
        </w:numPr>
        <w:suppressAutoHyphens/>
        <w:rPr>
          <w:lang w:val="ru-RU"/>
        </w:rPr>
      </w:pPr>
      <w:r w:rsidRPr="00D2665B">
        <w:rPr>
          <w:lang w:val="ru-RU"/>
        </w:rPr>
        <w:t xml:space="preserve">Пользователь обязан обеспечить функционирование </w:t>
      </w:r>
      <w:r w:rsidR="00EB7E2E">
        <w:rPr>
          <w:lang w:val="ru-RU"/>
        </w:rPr>
        <w:t>с</w:t>
      </w:r>
      <w:r w:rsidR="00EB7E2E" w:rsidRPr="00EB7E2E">
        <w:rPr>
          <w:lang w:val="ru-RU"/>
        </w:rPr>
        <w:t>воего первичного сервера DNS (для случаев размещения вторичных DNS на серверах Оператора) до начала оказания услуг Оператором.</w:t>
      </w:r>
      <w:r w:rsidRPr="00D2665B">
        <w:rPr>
          <w:lang w:val="ru-RU"/>
        </w:rPr>
        <w:t xml:space="preserve"> Пользовательские программы (браузер, почтовый Пользователь и прочие) для получения доступа к услугам Оператора приобретаются и инсталлируются самим Пользователем.</w:t>
      </w:r>
    </w:p>
    <w:p w:rsidR="001D6685" w:rsidRPr="00A62AF3" w:rsidRDefault="001D6685" w:rsidP="001D6685">
      <w:pPr>
        <w:pStyle w:val="10"/>
        <w:tabs>
          <w:tab w:val="clear" w:pos="0"/>
          <w:tab w:val="clear" w:pos="285"/>
        </w:tabs>
        <w:ind w:left="360" w:right="-34" w:hanging="360"/>
      </w:pPr>
      <w:r w:rsidRPr="00A62AF3">
        <w:t>Срок действия Бланка Заказа</w:t>
      </w:r>
    </w:p>
    <w:p w:rsidR="001D6685" w:rsidRPr="00D2665B" w:rsidRDefault="001D6685" w:rsidP="001D6685">
      <w:pPr>
        <w:numPr>
          <w:ilvl w:val="1"/>
          <w:numId w:val="2"/>
        </w:numPr>
        <w:tabs>
          <w:tab w:val="clear" w:pos="964"/>
          <w:tab w:val="num" w:pos="1083"/>
        </w:tabs>
        <w:suppressAutoHyphens/>
        <w:ind w:left="1"/>
        <w:rPr>
          <w:lang w:val="ru-RU"/>
        </w:rPr>
      </w:pPr>
      <w:r w:rsidRPr="001D6685">
        <w:rPr>
          <w:lang w:val="ru-RU"/>
        </w:rPr>
        <w:t xml:space="preserve">Первоначальный срок действия Бланка заказа составляет 1 (Один) год от даты начала </w:t>
      </w:r>
      <w:r w:rsidRPr="00D2665B">
        <w:rPr>
          <w:lang w:val="ru-RU"/>
        </w:rPr>
        <w:t>оказания Услуги, если в Бланке заказа не определен иной срок.</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Оператора о прекращении оказания ему Услуги.</w:t>
      </w:r>
    </w:p>
    <w:p w:rsidR="001D6685" w:rsidRPr="00A62AF3" w:rsidRDefault="001D6685" w:rsidP="001D6685">
      <w:pPr>
        <w:pStyle w:val="10"/>
        <w:tabs>
          <w:tab w:val="clear" w:pos="0"/>
          <w:tab w:val="clear" w:pos="285"/>
        </w:tabs>
        <w:ind w:left="1068" w:right="-34" w:hanging="360"/>
      </w:pPr>
      <w:r w:rsidRPr="00A62AF3">
        <w:t>Технические показатели, характеризующие качество УСЛУГИ</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Услуга предоставляется 24 (Двадцать четыре) часа в сутки 7 (Семь) дней в неделю.</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Совокупная доступность (работоспособность) магистральных сетей и оборудования узлов Оператора, задействованных в предоставлении Услуги, составляет не менее 99,5% в месяц.</w:t>
      </w:r>
    </w:p>
    <w:p w:rsidR="001D6685" w:rsidRPr="00843B2A" w:rsidRDefault="001D6685" w:rsidP="001D6685">
      <w:pPr>
        <w:numPr>
          <w:ilvl w:val="1"/>
          <w:numId w:val="2"/>
        </w:numPr>
        <w:tabs>
          <w:tab w:val="clear" w:pos="964"/>
          <w:tab w:val="num" w:pos="1083"/>
        </w:tabs>
        <w:suppressAutoHyphens/>
        <w:ind w:left="1"/>
        <w:rPr>
          <w:color w:val="000000"/>
          <w:lang w:val="ru-RU"/>
        </w:rPr>
      </w:pPr>
      <w:r w:rsidRPr="00D2665B">
        <w:rPr>
          <w:lang w:val="ru-RU"/>
        </w:rPr>
        <w:t>Гарантии по параметрам качества передачи трафика в зоне ответственности Оператора приведены в следующей таблице:</w:t>
      </w:r>
    </w:p>
    <w:tbl>
      <w:tblPr>
        <w:tblW w:w="9642" w:type="dxa"/>
        <w:tblInd w:w="1" w:type="dxa"/>
        <w:tblLayout w:type="fixed"/>
        <w:tblCellMar>
          <w:left w:w="0" w:type="dxa"/>
          <w:right w:w="0" w:type="dxa"/>
        </w:tblCellMar>
        <w:tblLook w:val="0000" w:firstRow="0" w:lastRow="0" w:firstColumn="0" w:lastColumn="0" w:noHBand="0" w:noVBand="0"/>
      </w:tblPr>
      <w:tblGrid>
        <w:gridCol w:w="1662"/>
        <w:gridCol w:w="1780"/>
        <w:gridCol w:w="2066"/>
        <w:gridCol w:w="2065"/>
        <w:gridCol w:w="2069"/>
      </w:tblGrid>
      <w:tr w:rsidR="001D6685" w:rsidRPr="007D0668" w:rsidTr="00BF07AA">
        <w:trPr>
          <w:trHeight w:val="106"/>
        </w:trPr>
        <w:tc>
          <w:tcPr>
            <w:tcW w:w="1662" w:type="dxa"/>
            <w:vMerge w:val="restart"/>
            <w:tcBorders>
              <w:top w:val="single" w:sz="8" w:space="0" w:color="000000"/>
              <w:left w:val="single" w:sz="8" w:space="0" w:color="000000"/>
              <w:right w:val="nil"/>
            </w:tcBorders>
            <w:vAlign w:val="center"/>
          </w:tcPr>
          <w:p w:rsidR="001D6685" w:rsidRPr="00BA7904" w:rsidRDefault="001D6685" w:rsidP="00BF07AA">
            <w:pPr>
              <w:jc w:val="center"/>
              <w:rPr>
                <w:b/>
                <w:color w:val="000000"/>
                <w:lang w:val="ru-RU"/>
              </w:rPr>
            </w:pPr>
            <w:r w:rsidRPr="00BA7904">
              <w:rPr>
                <w:b/>
                <w:color w:val="000000"/>
                <w:lang w:val="ru-RU"/>
              </w:rPr>
              <w:t xml:space="preserve">Тип </w:t>
            </w:r>
          </w:p>
          <w:p w:rsidR="001D6685" w:rsidRPr="00BA7904" w:rsidRDefault="001D6685" w:rsidP="00BF07AA">
            <w:pPr>
              <w:jc w:val="center"/>
              <w:rPr>
                <w:b/>
                <w:color w:val="000000"/>
                <w:sz w:val="20"/>
                <w:lang w:val="ru-RU"/>
              </w:rPr>
            </w:pPr>
            <w:r w:rsidRPr="00BA7904">
              <w:rPr>
                <w:b/>
                <w:color w:val="000000"/>
                <w:lang w:val="ru-RU"/>
              </w:rPr>
              <w:t>канала</w:t>
            </w:r>
          </w:p>
        </w:tc>
        <w:tc>
          <w:tcPr>
            <w:tcW w:w="7980" w:type="dxa"/>
            <w:gridSpan w:val="4"/>
            <w:tcBorders>
              <w:top w:val="single" w:sz="8" w:space="0" w:color="000000"/>
              <w:left w:val="single" w:sz="8" w:space="0" w:color="000000"/>
              <w:bottom w:val="single" w:sz="4" w:space="0" w:color="auto"/>
              <w:right w:val="single" w:sz="8" w:space="0" w:color="000000"/>
            </w:tcBorders>
            <w:vAlign w:val="center"/>
          </w:tcPr>
          <w:p w:rsidR="001D6685" w:rsidRPr="00843B2A" w:rsidRDefault="001D6685" w:rsidP="00BF07AA">
            <w:pPr>
              <w:jc w:val="center"/>
              <w:rPr>
                <w:b/>
                <w:color w:val="000000"/>
                <w:lang w:val="ru-RU"/>
              </w:rPr>
            </w:pPr>
            <w:r w:rsidRPr="00843B2A">
              <w:rPr>
                <w:b/>
                <w:color w:val="000000"/>
                <w:lang w:val="ru-RU"/>
              </w:rPr>
              <w:t>Значения параметров качества передачи трафика на сети Оператора</w:t>
            </w:r>
          </w:p>
        </w:tc>
      </w:tr>
      <w:tr w:rsidR="001D6685" w:rsidRPr="007D0668" w:rsidTr="00BF07AA">
        <w:trPr>
          <w:trHeight w:val="865"/>
        </w:trPr>
        <w:tc>
          <w:tcPr>
            <w:tcW w:w="1662" w:type="dxa"/>
            <w:vMerge/>
            <w:tcBorders>
              <w:left w:val="single" w:sz="8" w:space="0" w:color="000000"/>
              <w:bottom w:val="single" w:sz="8" w:space="0" w:color="000000"/>
              <w:right w:val="nil"/>
            </w:tcBorders>
            <w:vAlign w:val="center"/>
          </w:tcPr>
          <w:p w:rsidR="001D6685" w:rsidRPr="00BA7904" w:rsidRDefault="001D6685" w:rsidP="00BF07AA">
            <w:pPr>
              <w:jc w:val="center"/>
              <w:rPr>
                <w:b/>
                <w:color w:val="000000"/>
                <w:lang w:val="ru-RU"/>
              </w:rPr>
            </w:pPr>
          </w:p>
        </w:tc>
        <w:tc>
          <w:tcPr>
            <w:tcW w:w="1780" w:type="dxa"/>
            <w:tcBorders>
              <w:top w:val="single" w:sz="4" w:space="0" w:color="auto"/>
              <w:left w:val="single" w:sz="8" w:space="0" w:color="000000"/>
              <w:bottom w:val="single" w:sz="8" w:space="0" w:color="000000"/>
              <w:right w:val="nil"/>
            </w:tcBorders>
            <w:vAlign w:val="center"/>
          </w:tcPr>
          <w:p w:rsidR="001D6685" w:rsidRPr="00843B2A" w:rsidRDefault="001D6685" w:rsidP="00BF07AA">
            <w:pPr>
              <w:jc w:val="center"/>
              <w:rPr>
                <w:b/>
                <w:color w:val="000000"/>
                <w:sz w:val="18"/>
                <w:lang w:val="ru-RU"/>
              </w:rPr>
            </w:pPr>
            <w:r w:rsidRPr="00843B2A">
              <w:rPr>
                <w:b/>
                <w:color w:val="000000"/>
                <w:sz w:val="18"/>
                <w:lang w:val="ru-RU"/>
              </w:rPr>
              <w:t>Коэффициент ошибок в пакетах информации</w:t>
            </w:r>
          </w:p>
        </w:tc>
        <w:tc>
          <w:tcPr>
            <w:tcW w:w="2066" w:type="dxa"/>
            <w:tcBorders>
              <w:top w:val="single" w:sz="4" w:space="0" w:color="auto"/>
              <w:left w:val="single" w:sz="8" w:space="0" w:color="000000"/>
              <w:bottom w:val="single" w:sz="8" w:space="0" w:color="000000"/>
              <w:right w:val="nil"/>
            </w:tcBorders>
            <w:vAlign w:val="center"/>
          </w:tcPr>
          <w:p w:rsidR="001D6685" w:rsidRPr="00843B2A" w:rsidRDefault="001D6685" w:rsidP="00BF07AA">
            <w:pPr>
              <w:jc w:val="center"/>
              <w:rPr>
                <w:b/>
                <w:color w:val="000000"/>
                <w:sz w:val="18"/>
                <w:lang w:val="ru-RU"/>
              </w:rPr>
            </w:pPr>
            <w:r w:rsidRPr="00843B2A">
              <w:rPr>
                <w:b/>
                <w:color w:val="000000"/>
                <w:sz w:val="18"/>
                <w:lang w:val="ru-RU"/>
              </w:rPr>
              <w:t>Процент потерянных пакетов информации</w:t>
            </w:r>
            <w:r w:rsidRPr="00843B2A">
              <w:rPr>
                <w:b/>
                <w:color w:val="000000"/>
                <w:sz w:val="18"/>
                <w:lang w:val="ru-RU"/>
              </w:rPr>
              <w:br/>
              <w:t>в среднем за месяц</w:t>
            </w:r>
          </w:p>
        </w:tc>
        <w:tc>
          <w:tcPr>
            <w:tcW w:w="2065" w:type="dxa"/>
            <w:tcBorders>
              <w:top w:val="single" w:sz="4" w:space="0" w:color="auto"/>
              <w:left w:val="single" w:sz="8" w:space="0" w:color="000000"/>
              <w:bottom w:val="single" w:sz="8" w:space="0" w:color="000000"/>
              <w:right w:val="nil"/>
            </w:tcBorders>
            <w:vAlign w:val="center"/>
          </w:tcPr>
          <w:p w:rsidR="001D6685" w:rsidRPr="00843B2A" w:rsidRDefault="001D6685" w:rsidP="00BF07AA">
            <w:pPr>
              <w:jc w:val="center"/>
              <w:rPr>
                <w:b/>
                <w:color w:val="000000"/>
                <w:sz w:val="18"/>
                <w:lang w:val="ru-RU"/>
              </w:rPr>
            </w:pPr>
            <w:r w:rsidRPr="00843B2A">
              <w:rPr>
                <w:b/>
                <w:color w:val="000000"/>
                <w:sz w:val="18"/>
                <w:lang w:val="ru-RU"/>
              </w:rPr>
              <w:t>Задержка передачи пакетов информации в среднем за месяц, (</w:t>
            </w:r>
            <w:proofErr w:type="spellStart"/>
            <w:r w:rsidRPr="00843B2A">
              <w:rPr>
                <w:b/>
                <w:color w:val="000000"/>
                <w:sz w:val="18"/>
                <w:lang w:val="ru-RU"/>
              </w:rPr>
              <w:t>мс</w:t>
            </w:r>
            <w:proofErr w:type="spellEnd"/>
            <w:r w:rsidRPr="00843B2A">
              <w:rPr>
                <w:b/>
                <w:color w:val="000000"/>
                <w:sz w:val="18"/>
                <w:lang w:val="ru-RU"/>
              </w:rPr>
              <w:t>)</w:t>
            </w:r>
          </w:p>
        </w:tc>
        <w:tc>
          <w:tcPr>
            <w:tcW w:w="2069" w:type="dxa"/>
            <w:tcBorders>
              <w:top w:val="single" w:sz="4" w:space="0" w:color="auto"/>
              <w:left w:val="single" w:sz="8" w:space="0" w:color="000000"/>
              <w:bottom w:val="single" w:sz="8" w:space="0" w:color="000000"/>
              <w:right w:val="single" w:sz="8" w:space="0" w:color="000000"/>
            </w:tcBorders>
            <w:vAlign w:val="center"/>
          </w:tcPr>
          <w:p w:rsidR="001D6685" w:rsidRPr="00843B2A" w:rsidRDefault="001D6685" w:rsidP="00BF07AA">
            <w:pPr>
              <w:jc w:val="center"/>
              <w:rPr>
                <w:b/>
                <w:color w:val="000000"/>
                <w:sz w:val="18"/>
                <w:lang w:val="ru-RU"/>
              </w:rPr>
            </w:pPr>
            <w:r w:rsidRPr="00843B2A">
              <w:rPr>
                <w:b/>
                <w:color w:val="000000"/>
                <w:sz w:val="18"/>
                <w:lang w:val="ru-RU"/>
              </w:rPr>
              <w:t>Отклонение от среднего значения задержки передачи пакетов информации, (</w:t>
            </w:r>
            <w:proofErr w:type="spellStart"/>
            <w:r w:rsidRPr="00843B2A">
              <w:rPr>
                <w:b/>
                <w:color w:val="000000"/>
                <w:sz w:val="18"/>
                <w:lang w:val="ru-RU"/>
              </w:rPr>
              <w:t>мс</w:t>
            </w:r>
            <w:proofErr w:type="spellEnd"/>
            <w:r w:rsidRPr="00843B2A">
              <w:rPr>
                <w:b/>
                <w:color w:val="000000"/>
                <w:sz w:val="18"/>
                <w:lang w:val="ru-RU"/>
              </w:rPr>
              <w:t>)</w:t>
            </w:r>
          </w:p>
        </w:tc>
      </w:tr>
      <w:tr w:rsidR="001D6685" w:rsidRPr="00A62AF3" w:rsidTr="00BF07AA">
        <w:tc>
          <w:tcPr>
            <w:tcW w:w="1662" w:type="dxa"/>
            <w:tcBorders>
              <w:top w:val="nil"/>
              <w:left w:val="single" w:sz="8" w:space="0" w:color="000000"/>
              <w:bottom w:val="single" w:sz="8" w:space="0" w:color="000000"/>
              <w:right w:val="nil"/>
            </w:tcBorders>
            <w:vAlign w:val="center"/>
          </w:tcPr>
          <w:p w:rsidR="001D6685" w:rsidRPr="00BA7904" w:rsidRDefault="001D6685" w:rsidP="00BF07AA">
            <w:pPr>
              <w:jc w:val="center"/>
              <w:rPr>
                <w:color w:val="000000"/>
                <w:lang w:val="ru-RU"/>
              </w:rPr>
            </w:pPr>
            <w:r w:rsidRPr="00BA7904">
              <w:rPr>
                <w:color w:val="000000"/>
                <w:lang w:val="ru-RU"/>
              </w:rPr>
              <w:t xml:space="preserve">наземный </w:t>
            </w:r>
          </w:p>
        </w:tc>
        <w:tc>
          <w:tcPr>
            <w:tcW w:w="1780" w:type="dxa"/>
            <w:tcBorders>
              <w:top w:val="nil"/>
              <w:left w:val="single" w:sz="8" w:space="0" w:color="000000"/>
              <w:bottom w:val="single" w:sz="8" w:space="0" w:color="000000"/>
              <w:right w:val="nil"/>
            </w:tcBorders>
            <w:vAlign w:val="center"/>
          </w:tcPr>
          <w:p w:rsidR="001D6685" w:rsidRPr="00A62AF3" w:rsidRDefault="001D6685" w:rsidP="00BF07AA">
            <w:pPr>
              <w:jc w:val="center"/>
              <w:rPr>
                <w:color w:val="000000"/>
              </w:rPr>
            </w:pPr>
            <w:proofErr w:type="spellStart"/>
            <w:r w:rsidRPr="00A62AF3">
              <w:rPr>
                <w:color w:val="000000"/>
              </w:rPr>
              <w:t>не</w:t>
            </w:r>
            <w:proofErr w:type="spellEnd"/>
            <w:r w:rsidRPr="00A62AF3">
              <w:rPr>
                <w:color w:val="000000"/>
              </w:rPr>
              <w:t xml:space="preserve"> </w:t>
            </w:r>
            <w:proofErr w:type="spellStart"/>
            <w:r w:rsidRPr="00A62AF3">
              <w:rPr>
                <w:color w:val="000000"/>
              </w:rPr>
              <w:t>более</w:t>
            </w:r>
            <w:proofErr w:type="spellEnd"/>
            <w:r w:rsidRPr="00A62AF3">
              <w:rPr>
                <w:color w:val="000000"/>
              </w:rPr>
              <w:t xml:space="preserve"> 0,0001</w:t>
            </w:r>
          </w:p>
        </w:tc>
        <w:tc>
          <w:tcPr>
            <w:tcW w:w="2066" w:type="dxa"/>
            <w:tcBorders>
              <w:top w:val="nil"/>
              <w:left w:val="single" w:sz="8" w:space="0" w:color="000000"/>
              <w:bottom w:val="single" w:sz="8" w:space="0" w:color="000000"/>
              <w:right w:val="nil"/>
            </w:tcBorders>
            <w:vAlign w:val="center"/>
          </w:tcPr>
          <w:p w:rsidR="001D6685" w:rsidRPr="00A62AF3" w:rsidRDefault="001D6685" w:rsidP="00BF07AA">
            <w:pPr>
              <w:jc w:val="center"/>
              <w:rPr>
                <w:color w:val="000000"/>
              </w:rPr>
            </w:pPr>
            <w:proofErr w:type="spellStart"/>
            <w:r w:rsidRPr="00A62AF3">
              <w:rPr>
                <w:color w:val="000000"/>
              </w:rPr>
              <w:t>не</w:t>
            </w:r>
            <w:proofErr w:type="spellEnd"/>
            <w:r w:rsidRPr="00A62AF3">
              <w:rPr>
                <w:color w:val="000000"/>
              </w:rPr>
              <w:t xml:space="preserve"> </w:t>
            </w:r>
            <w:proofErr w:type="spellStart"/>
            <w:r w:rsidRPr="00A62AF3">
              <w:rPr>
                <w:color w:val="000000"/>
              </w:rPr>
              <w:t>более</w:t>
            </w:r>
            <w:proofErr w:type="spellEnd"/>
            <w:r w:rsidRPr="00A62AF3">
              <w:rPr>
                <w:color w:val="000000"/>
              </w:rPr>
              <w:t xml:space="preserve"> 0,1%</w:t>
            </w:r>
          </w:p>
        </w:tc>
        <w:tc>
          <w:tcPr>
            <w:tcW w:w="2065" w:type="dxa"/>
            <w:tcBorders>
              <w:top w:val="nil"/>
              <w:left w:val="single" w:sz="8" w:space="0" w:color="000000"/>
              <w:bottom w:val="single" w:sz="8" w:space="0" w:color="000000"/>
              <w:right w:val="nil"/>
            </w:tcBorders>
            <w:vAlign w:val="center"/>
          </w:tcPr>
          <w:p w:rsidR="001D6685" w:rsidRPr="00A62AF3" w:rsidRDefault="001D6685" w:rsidP="00BF07AA">
            <w:pPr>
              <w:jc w:val="center"/>
              <w:rPr>
                <w:color w:val="000000"/>
              </w:rPr>
            </w:pPr>
            <w:proofErr w:type="spellStart"/>
            <w:r w:rsidRPr="00A62AF3">
              <w:rPr>
                <w:color w:val="000000"/>
              </w:rPr>
              <w:t>не</w:t>
            </w:r>
            <w:proofErr w:type="spellEnd"/>
            <w:r w:rsidRPr="00A62AF3">
              <w:rPr>
                <w:color w:val="000000"/>
              </w:rPr>
              <w:t xml:space="preserve"> </w:t>
            </w:r>
            <w:proofErr w:type="spellStart"/>
            <w:r w:rsidRPr="00A62AF3">
              <w:rPr>
                <w:color w:val="000000"/>
              </w:rPr>
              <w:t>более</w:t>
            </w:r>
            <w:proofErr w:type="spellEnd"/>
            <w:r w:rsidRPr="00A62AF3">
              <w:rPr>
                <w:color w:val="000000"/>
              </w:rPr>
              <w:t xml:space="preserve"> 250</w:t>
            </w:r>
          </w:p>
        </w:tc>
        <w:tc>
          <w:tcPr>
            <w:tcW w:w="2069" w:type="dxa"/>
            <w:tcBorders>
              <w:top w:val="nil"/>
              <w:left w:val="single" w:sz="8" w:space="0" w:color="000000"/>
              <w:bottom w:val="single" w:sz="8" w:space="0" w:color="000000"/>
              <w:right w:val="single" w:sz="8" w:space="0" w:color="000000"/>
            </w:tcBorders>
            <w:vAlign w:val="center"/>
          </w:tcPr>
          <w:p w:rsidR="001D6685" w:rsidRPr="00A62AF3" w:rsidRDefault="001D6685" w:rsidP="00BF07AA">
            <w:pPr>
              <w:jc w:val="center"/>
              <w:rPr>
                <w:color w:val="000000"/>
              </w:rPr>
            </w:pPr>
            <w:proofErr w:type="spellStart"/>
            <w:r w:rsidRPr="00A62AF3">
              <w:rPr>
                <w:color w:val="000000"/>
              </w:rPr>
              <w:t>Не</w:t>
            </w:r>
            <w:proofErr w:type="spellEnd"/>
            <w:r w:rsidRPr="00A62AF3">
              <w:rPr>
                <w:color w:val="000000"/>
              </w:rPr>
              <w:t xml:space="preserve"> </w:t>
            </w:r>
            <w:proofErr w:type="spellStart"/>
            <w:r w:rsidRPr="00A62AF3">
              <w:rPr>
                <w:color w:val="000000"/>
              </w:rPr>
              <w:t>нормируется</w:t>
            </w:r>
            <w:proofErr w:type="spellEnd"/>
          </w:p>
        </w:tc>
      </w:tr>
      <w:tr w:rsidR="001D6685" w:rsidRPr="00A62AF3" w:rsidTr="00BF07AA">
        <w:tc>
          <w:tcPr>
            <w:tcW w:w="1662" w:type="dxa"/>
            <w:tcBorders>
              <w:top w:val="nil"/>
              <w:left w:val="single" w:sz="8" w:space="0" w:color="000000"/>
              <w:bottom w:val="single" w:sz="8" w:space="0" w:color="000000"/>
              <w:right w:val="nil"/>
            </w:tcBorders>
            <w:vAlign w:val="center"/>
          </w:tcPr>
          <w:p w:rsidR="001D6685" w:rsidRPr="00843B2A" w:rsidRDefault="001D6685" w:rsidP="00BF07AA">
            <w:pPr>
              <w:jc w:val="center"/>
              <w:rPr>
                <w:color w:val="000000"/>
                <w:lang w:val="ru-RU"/>
              </w:rPr>
            </w:pPr>
            <w:r w:rsidRPr="00843B2A">
              <w:rPr>
                <w:color w:val="000000"/>
                <w:lang w:val="ru-RU"/>
              </w:rPr>
              <w:lastRenderedPageBreak/>
              <w:t>спутниковый</w:t>
            </w:r>
          </w:p>
          <w:p w:rsidR="001D6685" w:rsidRPr="00843B2A" w:rsidRDefault="001D6685" w:rsidP="00BF07AA">
            <w:pPr>
              <w:jc w:val="center"/>
              <w:rPr>
                <w:color w:val="000000"/>
                <w:lang w:val="ru-RU"/>
              </w:rPr>
            </w:pPr>
            <w:r w:rsidRPr="00843B2A">
              <w:rPr>
                <w:color w:val="000000"/>
                <w:sz w:val="16"/>
                <w:lang w:val="ru-RU"/>
              </w:rPr>
              <w:t>(с учетом наличия одного спутникового участка от узла до узла)</w:t>
            </w:r>
          </w:p>
        </w:tc>
        <w:tc>
          <w:tcPr>
            <w:tcW w:w="1780" w:type="dxa"/>
            <w:tcBorders>
              <w:top w:val="nil"/>
              <w:left w:val="single" w:sz="8" w:space="0" w:color="000000"/>
              <w:bottom w:val="single" w:sz="8" w:space="0" w:color="000000"/>
              <w:right w:val="nil"/>
            </w:tcBorders>
            <w:vAlign w:val="center"/>
          </w:tcPr>
          <w:p w:rsidR="001D6685" w:rsidRPr="00A62AF3" w:rsidRDefault="001D6685" w:rsidP="00BF07AA">
            <w:pPr>
              <w:jc w:val="center"/>
              <w:rPr>
                <w:color w:val="000000"/>
              </w:rPr>
            </w:pPr>
            <w:proofErr w:type="spellStart"/>
            <w:r w:rsidRPr="00A62AF3">
              <w:rPr>
                <w:color w:val="000000"/>
              </w:rPr>
              <w:t>не</w:t>
            </w:r>
            <w:proofErr w:type="spellEnd"/>
            <w:r w:rsidRPr="00A62AF3">
              <w:rPr>
                <w:color w:val="000000"/>
              </w:rPr>
              <w:t xml:space="preserve"> </w:t>
            </w:r>
            <w:proofErr w:type="spellStart"/>
            <w:r w:rsidRPr="00A62AF3">
              <w:rPr>
                <w:color w:val="000000"/>
              </w:rPr>
              <w:t>более</w:t>
            </w:r>
            <w:proofErr w:type="spellEnd"/>
            <w:r w:rsidRPr="00A62AF3">
              <w:rPr>
                <w:color w:val="000000"/>
              </w:rPr>
              <w:t xml:space="preserve"> 0,0001</w:t>
            </w:r>
          </w:p>
        </w:tc>
        <w:tc>
          <w:tcPr>
            <w:tcW w:w="2066" w:type="dxa"/>
            <w:tcBorders>
              <w:top w:val="nil"/>
              <w:left w:val="single" w:sz="8" w:space="0" w:color="000000"/>
              <w:bottom w:val="single" w:sz="8" w:space="0" w:color="000000"/>
              <w:right w:val="nil"/>
            </w:tcBorders>
            <w:vAlign w:val="center"/>
          </w:tcPr>
          <w:p w:rsidR="001D6685" w:rsidRPr="00A62AF3" w:rsidRDefault="001D6685" w:rsidP="00BF07AA">
            <w:pPr>
              <w:jc w:val="center"/>
              <w:rPr>
                <w:color w:val="000000"/>
              </w:rPr>
            </w:pPr>
            <w:proofErr w:type="spellStart"/>
            <w:r w:rsidRPr="00A62AF3">
              <w:rPr>
                <w:color w:val="000000"/>
              </w:rPr>
              <w:t>не</w:t>
            </w:r>
            <w:proofErr w:type="spellEnd"/>
            <w:r w:rsidRPr="00A62AF3">
              <w:rPr>
                <w:color w:val="000000"/>
              </w:rPr>
              <w:t xml:space="preserve"> </w:t>
            </w:r>
            <w:proofErr w:type="spellStart"/>
            <w:r w:rsidRPr="00A62AF3">
              <w:rPr>
                <w:color w:val="000000"/>
              </w:rPr>
              <w:t>более</w:t>
            </w:r>
            <w:proofErr w:type="spellEnd"/>
            <w:r w:rsidRPr="00A62AF3">
              <w:rPr>
                <w:color w:val="000000"/>
              </w:rPr>
              <w:t xml:space="preserve"> 0,1%</w:t>
            </w:r>
          </w:p>
        </w:tc>
        <w:tc>
          <w:tcPr>
            <w:tcW w:w="2065" w:type="dxa"/>
            <w:tcBorders>
              <w:top w:val="nil"/>
              <w:left w:val="single" w:sz="8" w:space="0" w:color="000000"/>
              <w:bottom w:val="single" w:sz="8" w:space="0" w:color="000000"/>
              <w:right w:val="nil"/>
            </w:tcBorders>
            <w:vAlign w:val="center"/>
          </w:tcPr>
          <w:p w:rsidR="001D6685" w:rsidRPr="00A62AF3" w:rsidRDefault="001D6685" w:rsidP="00BF07AA">
            <w:pPr>
              <w:jc w:val="center"/>
              <w:rPr>
                <w:color w:val="000000"/>
              </w:rPr>
            </w:pPr>
            <w:proofErr w:type="spellStart"/>
            <w:r w:rsidRPr="00A62AF3">
              <w:rPr>
                <w:color w:val="000000"/>
              </w:rPr>
              <w:t>не</w:t>
            </w:r>
            <w:proofErr w:type="spellEnd"/>
            <w:r w:rsidRPr="00A62AF3">
              <w:rPr>
                <w:color w:val="000000"/>
              </w:rPr>
              <w:t xml:space="preserve"> </w:t>
            </w:r>
            <w:proofErr w:type="spellStart"/>
            <w:r w:rsidRPr="00A62AF3">
              <w:rPr>
                <w:color w:val="000000"/>
              </w:rPr>
              <w:t>более</w:t>
            </w:r>
            <w:proofErr w:type="spellEnd"/>
            <w:r w:rsidRPr="00A62AF3">
              <w:rPr>
                <w:color w:val="000000"/>
              </w:rPr>
              <w:t xml:space="preserve"> 1000 </w:t>
            </w:r>
          </w:p>
        </w:tc>
        <w:tc>
          <w:tcPr>
            <w:tcW w:w="2069" w:type="dxa"/>
            <w:tcBorders>
              <w:top w:val="nil"/>
              <w:left w:val="single" w:sz="8" w:space="0" w:color="000000"/>
              <w:bottom w:val="single" w:sz="8" w:space="0" w:color="000000"/>
              <w:right w:val="single" w:sz="8" w:space="0" w:color="000000"/>
            </w:tcBorders>
            <w:vAlign w:val="center"/>
          </w:tcPr>
          <w:p w:rsidR="001D6685" w:rsidRPr="00A62AF3" w:rsidRDefault="001D6685" w:rsidP="00BF07AA">
            <w:pPr>
              <w:jc w:val="center"/>
              <w:rPr>
                <w:color w:val="000000"/>
              </w:rPr>
            </w:pPr>
            <w:proofErr w:type="spellStart"/>
            <w:r w:rsidRPr="00A62AF3">
              <w:rPr>
                <w:color w:val="000000"/>
              </w:rPr>
              <w:t>Не</w:t>
            </w:r>
            <w:proofErr w:type="spellEnd"/>
            <w:r w:rsidRPr="00A62AF3">
              <w:rPr>
                <w:color w:val="000000"/>
              </w:rPr>
              <w:t xml:space="preserve"> </w:t>
            </w:r>
            <w:proofErr w:type="spellStart"/>
            <w:r w:rsidRPr="00A62AF3">
              <w:rPr>
                <w:color w:val="000000"/>
              </w:rPr>
              <w:t>нормируется</w:t>
            </w:r>
            <w:proofErr w:type="spellEnd"/>
          </w:p>
        </w:tc>
      </w:tr>
    </w:tbl>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Оператор предоставляет гарантии качества только на своей IP сети.</w:t>
      </w:r>
      <w:r>
        <w:rPr>
          <w:lang w:val="ru-RU"/>
        </w:rPr>
        <w:t xml:space="preserve"> Оператор гарантирует передачу по своей IP-сети </w:t>
      </w:r>
      <w:proofErr w:type="spellStart"/>
      <w:r>
        <w:rPr>
          <w:lang w:val="ru-RU"/>
        </w:rPr>
        <w:t>нефрагментированных</w:t>
      </w:r>
      <w:proofErr w:type="spellEnd"/>
      <w:r>
        <w:rPr>
          <w:lang w:val="ru-RU"/>
        </w:rPr>
        <w:t xml:space="preserve"> </w:t>
      </w:r>
      <w:r>
        <w:t>IP</w:t>
      </w:r>
      <w:r>
        <w:rPr>
          <w:lang w:val="ru-RU"/>
        </w:rPr>
        <w:t xml:space="preserve">-пакетов </w:t>
      </w:r>
      <w:r w:rsidRPr="000B3143">
        <w:rPr>
          <w:lang w:val="ru-RU"/>
        </w:rPr>
        <w:t>(</w:t>
      </w:r>
      <w:r w:rsidRPr="000B3143">
        <w:t>Maximum</w:t>
      </w:r>
      <w:r w:rsidRPr="000B3143">
        <w:rPr>
          <w:lang w:val="ru-RU"/>
        </w:rPr>
        <w:t xml:space="preserve"> </w:t>
      </w:r>
      <w:r w:rsidRPr="000B3143">
        <w:t>Transmission</w:t>
      </w:r>
      <w:r w:rsidRPr="000B3143">
        <w:rPr>
          <w:lang w:val="ru-RU"/>
        </w:rPr>
        <w:t xml:space="preserve"> </w:t>
      </w:r>
      <w:r w:rsidRPr="000B3143">
        <w:t>Unit</w:t>
      </w:r>
      <w:r w:rsidRPr="000B3143">
        <w:rPr>
          <w:lang w:val="ru-RU"/>
        </w:rPr>
        <w:t xml:space="preserve"> (</w:t>
      </w:r>
      <w:r w:rsidRPr="000B3143">
        <w:t>MTU</w:t>
      </w:r>
      <w:r w:rsidRPr="000B3143">
        <w:rPr>
          <w:lang w:val="ru-RU"/>
        </w:rPr>
        <w:t>)</w:t>
      </w:r>
      <w:r>
        <w:rPr>
          <w:lang w:val="ru-RU"/>
        </w:rPr>
        <w:t xml:space="preserve"> длиной не более 1500 байт </w:t>
      </w:r>
      <w:r w:rsidRPr="000B3143">
        <w:rPr>
          <w:lang w:val="ru-RU"/>
        </w:rPr>
        <w:t>(</w:t>
      </w:r>
      <w:r>
        <w:t>RFC</w:t>
      </w:r>
      <w:r w:rsidRPr="000B3143">
        <w:rPr>
          <w:lang w:val="ru-RU"/>
        </w:rPr>
        <w:t xml:space="preserve"> </w:t>
      </w:r>
      <w:r>
        <w:rPr>
          <w:lang w:val="ru-RU"/>
        </w:rPr>
        <w:t>1191).</w:t>
      </w:r>
    </w:p>
    <w:p w:rsidR="001D6685" w:rsidRPr="00A62AF3" w:rsidRDefault="001D6685" w:rsidP="001D6685">
      <w:pPr>
        <w:pStyle w:val="10"/>
        <w:tabs>
          <w:tab w:val="clear" w:pos="0"/>
          <w:tab w:val="clear" w:pos="285"/>
        </w:tabs>
        <w:ind w:left="1068" w:right="-34" w:hanging="360"/>
      </w:pPr>
      <w:r w:rsidRPr="00A62AF3">
        <w:t>ОСОБЫЕ УСЛОВИЯ</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По окончании срока действия Договора или в случае его расторжения Пользователь утрачивает права на использование IP-адресов, предоставляемых Оператором.</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Оператор не несет ответственности за недоступность отдельных узлов или ресурсов сети Интернет, администрируемых третьими сторонами. Случаи такой недоступности не являются перерывами связи.</w:t>
      </w:r>
    </w:p>
    <w:p w:rsidR="001D6685" w:rsidRPr="00A62AF3" w:rsidRDefault="001D6685" w:rsidP="001D6685">
      <w:pPr>
        <w:pStyle w:val="10"/>
        <w:tabs>
          <w:tab w:val="clear" w:pos="0"/>
          <w:tab w:val="clear" w:pos="285"/>
        </w:tabs>
        <w:ind w:left="1068" w:right="-34" w:hanging="360"/>
      </w:pPr>
      <w:r w:rsidRPr="00A62AF3">
        <w:t>ТЕХНИЧЕСКАЯ ПОДДЕРЖКА:</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Порядок оперативно-технического взаимодействия Оператора и Пользователя определен в Соглашении о взаимодействии технических служб, являющемся неотъемлемой частью Договора.</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Техническая поддержка Пользователей оказывается круглосуточно:</w:t>
      </w:r>
    </w:p>
    <w:p w:rsidR="001D6685" w:rsidRDefault="001D6685" w:rsidP="001D6685">
      <w:pPr>
        <w:pStyle w:val="1"/>
        <w:keepNext/>
        <w:numPr>
          <w:ilvl w:val="0"/>
          <w:numId w:val="0"/>
        </w:numPr>
        <w:ind w:left="1418"/>
        <w:jc w:val="left"/>
        <w:rPr>
          <w:sz w:val="24"/>
          <w:szCs w:val="24"/>
        </w:rPr>
      </w:pPr>
      <w:r w:rsidRPr="00587C3B">
        <w:rPr>
          <w:sz w:val="24"/>
          <w:szCs w:val="24"/>
        </w:rPr>
        <w:t>по телефонам: +7 (495) 988-90-02, +7 (499) 978-07-26;</w:t>
      </w:r>
      <w:r>
        <w:rPr>
          <w:sz w:val="24"/>
          <w:szCs w:val="24"/>
        </w:rPr>
        <w:br/>
        <w:t>по факсу +7 (499) 973-30-14</w:t>
      </w:r>
      <w:r w:rsidRPr="00386639">
        <w:rPr>
          <w:sz w:val="24"/>
          <w:szCs w:val="24"/>
        </w:rPr>
        <w:t xml:space="preserve">; </w:t>
      </w:r>
      <w:r>
        <w:rPr>
          <w:sz w:val="24"/>
          <w:szCs w:val="24"/>
        </w:rPr>
        <w:br/>
      </w:r>
      <w:r w:rsidRPr="00386639">
        <w:rPr>
          <w:sz w:val="24"/>
          <w:szCs w:val="24"/>
        </w:rPr>
        <w:t>по электронной почте</w:t>
      </w:r>
      <w:r>
        <w:rPr>
          <w:sz w:val="24"/>
          <w:szCs w:val="24"/>
        </w:rPr>
        <w:t xml:space="preserve"> </w:t>
      </w:r>
      <w:hyperlink r:id="rId21" w:history="1">
        <w:r w:rsidRPr="00E3790D">
          <w:rPr>
            <w:rStyle w:val="ae"/>
          </w:rPr>
          <w:t>support@rtcomm.ru</w:t>
        </w:r>
      </w:hyperlink>
      <w:r>
        <w:rPr>
          <w:sz w:val="24"/>
          <w:szCs w:val="24"/>
        </w:rPr>
        <w:t>.</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Дополнительно в рабочее время:</w:t>
      </w:r>
    </w:p>
    <w:p w:rsidR="001D6685" w:rsidRPr="001D6685" w:rsidRDefault="001D6685" w:rsidP="001D6685">
      <w:pPr>
        <w:ind w:left="1418"/>
        <w:rPr>
          <w:lang w:val="ru-RU"/>
        </w:rPr>
      </w:pPr>
      <w:r w:rsidRPr="001D6685">
        <w:rPr>
          <w:lang w:val="ru-RU"/>
        </w:rPr>
        <w:t xml:space="preserve">- для Дата-центра М9 (Москва, ул. Бутлерова, д.7) тел.: +7 (499) 973-30-14 и </w:t>
      </w:r>
      <w:r w:rsidRPr="00E3790D">
        <w:t>e</w:t>
      </w:r>
      <w:r w:rsidRPr="001D6685">
        <w:rPr>
          <w:lang w:val="ru-RU"/>
        </w:rPr>
        <w:t>-</w:t>
      </w:r>
      <w:r w:rsidRPr="00E3790D">
        <w:t>mail</w:t>
      </w:r>
      <w:r w:rsidRPr="001D6685">
        <w:rPr>
          <w:lang w:val="ru-RU"/>
        </w:rPr>
        <w:t xml:space="preserve">: </w:t>
      </w:r>
      <w:hyperlink r:id="rId22" w:history="1">
        <w:r w:rsidRPr="00E3790D">
          <w:rPr>
            <w:rStyle w:val="ae"/>
          </w:rPr>
          <w:t>support</w:t>
        </w:r>
        <w:r w:rsidRPr="001D6685">
          <w:rPr>
            <w:rStyle w:val="ae"/>
            <w:lang w:val="ru-RU"/>
          </w:rPr>
          <w:t>-</w:t>
        </w:r>
        <w:r w:rsidRPr="00E3790D">
          <w:rPr>
            <w:rStyle w:val="ae"/>
          </w:rPr>
          <w:t>m</w:t>
        </w:r>
        <w:r w:rsidRPr="001D6685">
          <w:rPr>
            <w:rStyle w:val="ae"/>
            <w:lang w:val="ru-RU"/>
          </w:rPr>
          <w:t>9@</w:t>
        </w:r>
        <w:proofErr w:type="spellStart"/>
        <w:r w:rsidRPr="00E3790D">
          <w:rPr>
            <w:rStyle w:val="ae"/>
          </w:rPr>
          <w:t>rtcomm</w:t>
        </w:r>
        <w:proofErr w:type="spellEnd"/>
        <w:r w:rsidRPr="001D6685">
          <w:rPr>
            <w:rStyle w:val="ae"/>
            <w:lang w:val="ru-RU"/>
          </w:rPr>
          <w:t>.</w:t>
        </w:r>
        <w:proofErr w:type="spellStart"/>
        <w:r w:rsidRPr="00E3790D">
          <w:rPr>
            <w:rStyle w:val="ae"/>
          </w:rPr>
          <w:t>ru</w:t>
        </w:r>
        <w:proofErr w:type="spellEnd"/>
      </w:hyperlink>
      <w:r w:rsidRPr="001D6685">
        <w:rPr>
          <w:lang w:val="ru-RU"/>
        </w:rPr>
        <w:t>;</w:t>
      </w:r>
    </w:p>
    <w:p w:rsidR="001D6685" w:rsidRPr="001D6685" w:rsidRDefault="001D6685" w:rsidP="001D6685">
      <w:pPr>
        <w:ind w:left="1418"/>
        <w:rPr>
          <w:lang w:val="ru-RU"/>
        </w:rPr>
      </w:pPr>
      <w:r w:rsidRPr="001D6685">
        <w:rPr>
          <w:lang w:val="ru-RU"/>
        </w:rPr>
        <w:t>- для Дата-центра «Стек М1» (Москва, Варшавское ш. д.</w:t>
      </w:r>
      <w:r w:rsidRPr="00E3790D">
        <w:t> </w:t>
      </w:r>
      <w:r w:rsidRPr="001D6685">
        <w:rPr>
          <w:lang w:val="ru-RU"/>
        </w:rPr>
        <w:t>125 стр.</w:t>
      </w:r>
      <w:r w:rsidRPr="00E3790D">
        <w:t> </w:t>
      </w:r>
      <w:r w:rsidRPr="001D6685">
        <w:rPr>
          <w:lang w:val="ru-RU"/>
        </w:rPr>
        <w:t>1) по телефону +7</w:t>
      </w:r>
      <w:r w:rsidRPr="00E3790D">
        <w:t> </w:t>
      </w:r>
      <w:r w:rsidRPr="001D6685">
        <w:rPr>
          <w:lang w:val="ru-RU"/>
        </w:rPr>
        <w:t>(495)</w:t>
      </w:r>
      <w:r w:rsidRPr="00E3790D">
        <w:t> </w:t>
      </w:r>
      <w:r w:rsidRPr="001D6685">
        <w:rPr>
          <w:lang w:val="ru-RU"/>
        </w:rPr>
        <w:t xml:space="preserve">980-60-00/02 и по электронной почте </w:t>
      </w:r>
      <w:hyperlink r:id="rId23" w:history="1">
        <w:r w:rsidRPr="00E3790D">
          <w:rPr>
            <w:rStyle w:val="ae"/>
          </w:rPr>
          <w:t>support</w:t>
        </w:r>
        <w:r w:rsidRPr="001D6685">
          <w:rPr>
            <w:rStyle w:val="ae"/>
            <w:lang w:val="ru-RU"/>
          </w:rPr>
          <w:t>-</w:t>
        </w:r>
        <w:r w:rsidRPr="00E3790D">
          <w:rPr>
            <w:rStyle w:val="ae"/>
          </w:rPr>
          <w:t>stack</w:t>
        </w:r>
        <w:r w:rsidRPr="001D6685">
          <w:rPr>
            <w:rStyle w:val="ae"/>
            <w:lang w:val="ru-RU"/>
          </w:rPr>
          <w:t>@</w:t>
        </w:r>
        <w:proofErr w:type="spellStart"/>
        <w:r w:rsidRPr="00E3790D">
          <w:rPr>
            <w:rStyle w:val="ae"/>
          </w:rPr>
          <w:t>rtcomm</w:t>
        </w:r>
        <w:proofErr w:type="spellEnd"/>
        <w:r w:rsidRPr="001D6685">
          <w:rPr>
            <w:rStyle w:val="ae"/>
            <w:lang w:val="ru-RU"/>
          </w:rPr>
          <w:t>.</w:t>
        </w:r>
        <w:proofErr w:type="spellStart"/>
        <w:r w:rsidRPr="00E3790D">
          <w:rPr>
            <w:rStyle w:val="ae"/>
          </w:rPr>
          <w:t>ru</w:t>
        </w:r>
        <w:proofErr w:type="spellEnd"/>
      </w:hyperlink>
      <w:r w:rsidRPr="001D6685">
        <w:rPr>
          <w:lang w:val="ru-RU"/>
        </w:rPr>
        <w:t>.</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 xml:space="preserve">По указанным выше телефонам и на сайте </w:t>
      </w:r>
      <w:hyperlink r:id="rId24" w:history="1">
        <w:r w:rsidRPr="00901550">
          <w:rPr>
            <w:rStyle w:val="ae"/>
            <w:lang w:val="ru-RU"/>
          </w:rPr>
          <w:t>www.rtcomm.ru</w:t>
        </w:r>
      </w:hyperlink>
      <w:r>
        <w:rPr>
          <w:lang w:val="ru-RU"/>
        </w:rPr>
        <w:t xml:space="preserve"> </w:t>
      </w:r>
      <w:r w:rsidRPr="00D2665B">
        <w:rPr>
          <w:lang w:val="ru-RU"/>
        </w:rPr>
        <w:t>Оператор оказывает бесплатно и круглосуточно информационно-справочные услуги по предоставлению информации о настройках пользовательского (оконечного) оборудования для пользования Услугой.</w:t>
      </w:r>
    </w:p>
    <w:p w:rsidR="001D6685" w:rsidRPr="00D2665B" w:rsidRDefault="001D6685" w:rsidP="001D6685">
      <w:pPr>
        <w:numPr>
          <w:ilvl w:val="1"/>
          <w:numId w:val="2"/>
        </w:numPr>
        <w:tabs>
          <w:tab w:val="clear" w:pos="964"/>
          <w:tab w:val="num" w:pos="1083"/>
        </w:tabs>
        <w:suppressAutoHyphens/>
        <w:ind w:left="1"/>
        <w:rPr>
          <w:lang w:val="ru-RU"/>
        </w:rPr>
      </w:pPr>
      <w:r w:rsidRPr="00D2665B">
        <w:rPr>
          <w:lang w:val="ru-RU"/>
        </w:rPr>
        <w:t xml:space="preserve">Пользователь незамедлительно сообщает о необходимости технического обслуживания в </w:t>
      </w:r>
      <w:r w:rsidR="00162F43">
        <w:rPr>
          <w:lang w:val="ru-RU"/>
        </w:rPr>
        <w:t>отдел</w:t>
      </w:r>
      <w:r w:rsidR="00162F43" w:rsidRPr="00D2665B">
        <w:rPr>
          <w:lang w:val="ru-RU"/>
        </w:rPr>
        <w:t xml:space="preserve"> </w:t>
      </w:r>
      <w:r w:rsidRPr="00D2665B">
        <w:rPr>
          <w:lang w:val="ru-RU"/>
        </w:rPr>
        <w:t>эксплуатации Оператора. Оператор фиксирует время обращения Пользователя, выясняет причину повреждения и предпримет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p w:rsidR="001D6685" w:rsidRDefault="001D6685" w:rsidP="001D6685">
      <w:pPr>
        <w:rPr>
          <w:lang w:val="ru-RU"/>
        </w:rPr>
      </w:pPr>
    </w:p>
    <w:tbl>
      <w:tblPr>
        <w:tblW w:w="10080" w:type="dxa"/>
        <w:tblInd w:w="108" w:type="dxa"/>
        <w:tblLook w:val="0000" w:firstRow="0" w:lastRow="0" w:firstColumn="0" w:lastColumn="0" w:noHBand="0" w:noVBand="0"/>
      </w:tblPr>
      <w:tblGrid>
        <w:gridCol w:w="4680"/>
        <w:gridCol w:w="5400"/>
      </w:tblGrid>
      <w:tr w:rsidR="00BD39F1" w:rsidRPr="00385A09" w:rsidTr="00B54565">
        <w:trPr>
          <w:trHeight w:val="358"/>
        </w:trPr>
        <w:tc>
          <w:tcPr>
            <w:tcW w:w="4680" w:type="dxa"/>
            <w:vAlign w:val="center"/>
          </w:tcPr>
          <w:p w:rsidR="00BD39F1" w:rsidRPr="00385A09" w:rsidRDefault="00BD39F1" w:rsidP="00B54565">
            <w:pPr>
              <w:jc w:val="center"/>
              <w:rPr>
                <w:szCs w:val="22"/>
                <w:lang w:val="ru-RU"/>
              </w:rPr>
            </w:pPr>
            <w:r w:rsidRPr="00385A09">
              <w:rPr>
                <w:b/>
                <w:bCs/>
                <w:szCs w:val="22"/>
                <w:lang w:val="ru-RU"/>
              </w:rPr>
              <w:t>АО «</w:t>
            </w:r>
            <w:proofErr w:type="spellStart"/>
            <w:r w:rsidRPr="00385A09">
              <w:rPr>
                <w:b/>
                <w:bCs/>
                <w:szCs w:val="22"/>
                <w:lang w:val="ru-RU"/>
              </w:rPr>
              <w:t>РТКомм.РУ</w:t>
            </w:r>
            <w:proofErr w:type="spellEnd"/>
            <w:r w:rsidRPr="00385A09">
              <w:rPr>
                <w:b/>
                <w:bCs/>
                <w:szCs w:val="22"/>
                <w:lang w:val="ru-RU"/>
              </w:rPr>
              <w:t>»</w:t>
            </w:r>
          </w:p>
        </w:tc>
        <w:tc>
          <w:tcPr>
            <w:tcW w:w="5400" w:type="dxa"/>
            <w:vAlign w:val="center"/>
          </w:tcPr>
          <w:p w:rsidR="00BD39F1" w:rsidRPr="00385A09" w:rsidRDefault="00BD39F1" w:rsidP="00B54565">
            <w:pPr>
              <w:jc w:val="center"/>
              <w:rPr>
                <w:b/>
                <w:color w:val="000000"/>
                <w:szCs w:val="22"/>
                <w:lang w:val="ru-RU"/>
              </w:rPr>
            </w:pPr>
            <w:r w:rsidRPr="00385A09">
              <w:rPr>
                <w:b/>
                <w:bCs/>
                <w:szCs w:val="22"/>
                <w:lang w:val="ru-RU"/>
              </w:rPr>
              <w:t>Пользователь</w:t>
            </w:r>
          </w:p>
        </w:tc>
      </w:tr>
      <w:tr w:rsidR="00BD39F1" w:rsidRPr="00385A09" w:rsidTr="00B54565">
        <w:trPr>
          <w:trHeight w:val="472"/>
        </w:trPr>
        <w:tc>
          <w:tcPr>
            <w:tcW w:w="4680" w:type="dxa"/>
            <w:vAlign w:val="bottom"/>
          </w:tcPr>
          <w:p w:rsidR="00BD39F1" w:rsidRPr="00385A09" w:rsidRDefault="00BD39F1" w:rsidP="00B54565">
            <w:pPr>
              <w:tabs>
                <w:tab w:val="left" w:pos="4536"/>
              </w:tabs>
              <w:rPr>
                <w:b/>
                <w:bCs/>
                <w:szCs w:val="22"/>
                <w:lang w:val="ru-RU"/>
              </w:rPr>
            </w:pPr>
            <w:r w:rsidRPr="00385A09">
              <w:rPr>
                <w:szCs w:val="22"/>
                <w:lang w:val="ru-RU"/>
              </w:rPr>
              <w:t>Подпись: _______________________</w:t>
            </w:r>
          </w:p>
        </w:tc>
        <w:tc>
          <w:tcPr>
            <w:tcW w:w="5400" w:type="dxa"/>
            <w:vAlign w:val="bottom"/>
          </w:tcPr>
          <w:p w:rsidR="00BD39F1" w:rsidRPr="00385A09" w:rsidRDefault="00BD39F1" w:rsidP="00B54565">
            <w:pPr>
              <w:rPr>
                <w:b/>
                <w:bCs/>
                <w:szCs w:val="22"/>
                <w:lang w:val="ru-RU"/>
              </w:rPr>
            </w:pPr>
            <w:r w:rsidRPr="00385A09">
              <w:rPr>
                <w:szCs w:val="22"/>
                <w:lang w:val="ru-RU"/>
              </w:rPr>
              <w:t>Подпись: ______________________</w:t>
            </w:r>
          </w:p>
        </w:tc>
      </w:tr>
      <w:tr w:rsidR="00BD39F1" w:rsidRPr="00385A09" w:rsidTr="00B54565">
        <w:trPr>
          <w:trHeight w:val="342"/>
        </w:trPr>
        <w:tc>
          <w:tcPr>
            <w:tcW w:w="4680" w:type="dxa"/>
          </w:tcPr>
          <w:p w:rsidR="00BD39F1" w:rsidRPr="00385A09" w:rsidRDefault="00BD39F1" w:rsidP="00B54565">
            <w:pPr>
              <w:tabs>
                <w:tab w:val="left" w:pos="4536"/>
              </w:tabs>
              <w:rPr>
                <w:szCs w:val="22"/>
                <w:lang w:val="ru-RU"/>
              </w:rPr>
            </w:pPr>
            <w:r w:rsidRPr="00385A09">
              <w:rPr>
                <w:szCs w:val="22"/>
                <w:lang w:val="ru-RU"/>
              </w:rPr>
              <w:t xml:space="preserve">Ф.И.О.: </w:t>
            </w:r>
            <w:r>
              <w:rPr>
                <w:szCs w:val="22"/>
                <w:lang w:val="ru-RU"/>
              </w:rPr>
              <w:t>________________________</w:t>
            </w:r>
          </w:p>
        </w:tc>
        <w:tc>
          <w:tcPr>
            <w:tcW w:w="5400" w:type="dxa"/>
          </w:tcPr>
          <w:p w:rsidR="00BD39F1" w:rsidRPr="00385A09" w:rsidRDefault="00BD39F1" w:rsidP="00B54565">
            <w:pPr>
              <w:tabs>
                <w:tab w:val="left" w:pos="4536"/>
              </w:tabs>
              <w:rPr>
                <w:szCs w:val="22"/>
                <w:lang w:val="ru-RU"/>
              </w:rPr>
            </w:pPr>
            <w:r w:rsidRPr="00385A09">
              <w:rPr>
                <w:szCs w:val="22"/>
                <w:lang w:val="ru-RU"/>
              </w:rPr>
              <w:t xml:space="preserve">Ф.И.О.: </w:t>
            </w:r>
            <w:r>
              <w:rPr>
                <w:szCs w:val="22"/>
                <w:lang w:val="ru-RU"/>
              </w:rPr>
              <w:t>_______________________</w:t>
            </w:r>
          </w:p>
        </w:tc>
      </w:tr>
      <w:tr w:rsidR="00BD39F1" w:rsidRPr="00385A09" w:rsidTr="00B54565">
        <w:trPr>
          <w:trHeight w:val="367"/>
        </w:trPr>
        <w:tc>
          <w:tcPr>
            <w:tcW w:w="4680" w:type="dxa"/>
          </w:tcPr>
          <w:p w:rsidR="00BD39F1" w:rsidRPr="00385A09" w:rsidRDefault="00BD39F1" w:rsidP="00B54565">
            <w:pPr>
              <w:tabs>
                <w:tab w:val="left" w:pos="4536"/>
              </w:tabs>
              <w:rPr>
                <w:szCs w:val="22"/>
                <w:lang w:val="ru-RU"/>
              </w:rPr>
            </w:pPr>
            <w:r w:rsidRPr="00385A09">
              <w:rPr>
                <w:szCs w:val="22"/>
                <w:lang w:val="ru-RU"/>
              </w:rPr>
              <w:t xml:space="preserve">Должность: </w:t>
            </w:r>
            <w:r>
              <w:rPr>
                <w:szCs w:val="22"/>
                <w:lang w:val="ru-RU"/>
              </w:rPr>
              <w:t>_____________________</w:t>
            </w:r>
          </w:p>
        </w:tc>
        <w:tc>
          <w:tcPr>
            <w:tcW w:w="5400" w:type="dxa"/>
          </w:tcPr>
          <w:p w:rsidR="00BD39F1" w:rsidRPr="00385A09" w:rsidRDefault="00BD39F1" w:rsidP="00B54565">
            <w:pPr>
              <w:tabs>
                <w:tab w:val="left" w:pos="4536"/>
              </w:tabs>
              <w:rPr>
                <w:szCs w:val="22"/>
                <w:lang w:val="ru-RU"/>
              </w:rPr>
            </w:pPr>
            <w:r w:rsidRPr="00385A09">
              <w:rPr>
                <w:szCs w:val="22"/>
                <w:lang w:val="ru-RU"/>
              </w:rPr>
              <w:t xml:space="preserve">Должность: </w:t>
            </w:r>
            <w:r>
              <w:rPr>
                <w:szCs w:val="22"/>
                <w:lang w:val="ru-RU"/>
              </w:rPr>
              <w:t>____________________</w:t>
            </w:r>
          </w:p>
        </w:tc>
      </w:tr>
      <w:tr w:rsidR="00BD39F1" w:rsidRPr="00385A09" w:rsidTr="00B54565">
        <w:trPr>
          <w:trHeight w:val="367"/>
        </w:trPr>
        <w:tc>
          <w:tcPr>
            <w:tcW w:w="4680" w:type="dxa"/>
          </w:tcPr>
          <w:p w:rsidR="00BD39F1" w:rsidRPr="00385A09" w:rsidRDefault="00BD39F1"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c>
          <w:tcPr>
            <w:tcW w:w="5400" w:type="dxa"/>
          </w:tcPr>
          <w:p w:rsidR="00BD39F1" w:rsidRPr="00385A09" w:rsidRDefault="00BD39F1"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r>
      <w:tr w:rsidR="00BD39F1" w:rsidRPr="00385A09" w:rsidTr="00B54565">
        <w:trPr>
          <w:trHeight w:val="320"/>
        </w:trPr>
        <w:tc>
          <w:tcPr>
            <w:tcW w:w="4680" w:type="dxa"/>
          </w:tcPr>
          <w:p w:rsidR="00BD39F1" w:rsidRPr="00385A09" w:rsidRDefault="00BD39F1" w:rsidP="00B54565">
            <w:pPr>
              <w:tabs>
                <w:tab w:val="left" w:pos="4536"/>
              </w:tabs>
              <w:jc w:val="center"/>
              <w:rPr>
                <w:sz w:val="16"/>
                <w:szCs w:val="16"/>
                <w:lang w:val="ru-RU"/>
              </w:rPr>
            </w:pPr>
            <w:r w:rsidRPr="00385A09">
              <w:rPr>
                <w:sz w:val="16"/>
                <w:szCs w:val="16"/>
                <w:lang w:val="ru-RU"/>
              </w:rPr>
              <w:t>М.П.</w:t>
            </w:r>
          </w:p>
        </w:tc>
        <w:tc>
          <w:tcPr>
            <w:tcW w:w="5400" w:type="dxa"/>
          </w:tcPr>
          <w:p w:rsidR="00BD39F1" w:rsidRPr="00385A09" w:rsidRDefault="00BD39F1" w:rsidP="00B54565">
            <w:pPr>
              <w:tabs>
                <w:tab w:val="left" w:pos="4536"/>
              </w:tabs>
              <w:jc w:val="center"/>
              <w:rPr>
                <w:sz w:val="16"/>
                <w:szCs w:val="16"/>
                <w:lang w:val="ru-RU"/>
              </w:rPr>
            </w:pPr>
            <w:r w:rsidRPr="00385A09">
              <w:rPr>
                <w:sz w:val="16"/>
                <w:szCs w:val="16"/>
                <w:lang w:val="ru-RU"/>
              </w:rPr>
              <w:t>М.П.</w:t>
            </w:r>
          </w:p>
        </w:tc>
      </w:tr>
    </w:tbl>
    <w:p w:rsidR="00905179" w:rsidRDefault="00905179" w:rsidP="001D6685">
      <w:pPr>
        <w:rPr>
          <w:lang w:val="ru-RU"/>
        </w:rPr>
      </w:pPr>
    </w:p>
    <w:p w:rsidR="00905179" w:rsidRDefault="00905179" w:rsidP="001D6685">
      <w:pPr>
        <w:rPr>
          <w:lang w:val="ru-RU"/>
        </w:rPr>
      </w:pPr>
    </w:p>
    <w:p w:rsidR="00905179" w:rsidRDefault="00905179" w:rsidP="001D6685">
      <w:pPr>
        <w:rPr>
          <w:lang w:val="ru-RU"/>
        </w:rPr>
      </w:pPr>
    </w:p>
    <w:p w:rsidR="001D6685" w:rsidRPr="00D45577" w:rsidRDefault="001D6685" w:rsidP="001D6685">
      <w:pPr>
        <w:tabs>
          <w:tab w:val="left" w:pos="1260"/>
        </w:tabs>
        <w:ind w:firstLine="720"/>
        <w:rPr>
          <w:sz w:val="2"/>
          <w:szCs w:val="2"/>
        </w:rPr>
      </w:pPr>
    </w:p>
    <w:p w:rsidR="001D6685" w:rsidRDefault="001D6685" w:rsidP="001D6685">
      <w:pPr>
        <w:suppressAutoHyphens/>
        <w:jc w:val="right"/>
        <w:rPr>
          <w:szCs w:val="22"/>
          <w:lang w:val="ru-RU"/>
        </w:rPr>
        <w:sectPr w:rsidR="001D6685" w:rsidSect="00C33054">
          <w:pgSz w:w="11900" w:h="16820" w:code="9"/>
          <w:pgMar w:top="567" w:right="629" w:bottom="1174" w:left="1474" w:header="454" w:footer="113" w:gutter="0"/>
          <w:cols w:space="708"/>
          <w:noEndnote/>
          <w:titlePg/>
          <w:docGrid w:linePitch="299"/>
        </w:sectPr>
      </w:pPr>
    </w:p>
    <w:p w:rsidR="001D6685" w:rsidRPr="00E3123C" w:rsidRDefault="001D6685" w:rsidP="001D6685">
      <w:pPr>
        <w:suppressAutoHyphens/>
        <w:jc w:val="right"/>
        <w:rPr>
          <w:szCs w:val="22"/>
          <w:lang w:val="ru-RU"/>
        </w:rPr>
      </w:pPr>
      <w:r w:rsidRPr="00E3123C">
        <w:rPr>
          <w:szCs w:val="22"/>
          <w:lang w:val="ru-RU"/>
        </w:rPr>
        <w:lastRenderedPageBreak/>
        <w:t>Приложение №2</w:t>
      </w:r>
    </w:p>
    <w:p w:rsidR="001D6685" w:rsidRPr="00E3123C" w:rsidRDefault="001D6685" w:rsidP="001D6685">
      <w:pPr>
        <w:suppressAutoHyphens/>
        <w:jc w:val="right"/>
        <w:rPr>
          <w:spacing w:val="-3"/>
          <w:szCs w:val="22"/>
          <w:lang w:val="ru-RU"/>
        </w:rPr>
      </w:pPr>
      <w:r w:rsidRPr="00E3123C">
        <w:rPr>
          <w:szCs w:val="22"/>
          <w:lang w:val="ru-RU"/>
        </w:rPr>
        <w:t xml:space="preserve">к Договору № </w:t>
      </w:r>
      <w:r>
        <w:rPr>
          <w:szCs w:val="22"/>
          <w:lang w:val="ru-RU"/>
        </w:rPr>
        <w:t>___</w:t>
      </w:r>
      <w:r w:rsidR="00A2699E">
        <w:rPr>
          <w:szCs w:val="22"/>
          <w:lang w:val="ru-RU"/>
        </w:rPr>
        <w:t>______</w:t>
      </w:r>
    </w:p>
    <w:p w:rsidR="001D6685" w:rsidRPr="008768B7" w:rsidRDefault="001D6685" w:rsidP="001D6685">
      <w:pPr>
        <w:suppressAutoHyphens/>
        <w:ind w:left="360"/>
        <w:jc w:val="right"/>
        <w:rPr>
          <w:b/>
          <w:szCs w:val="22"/>
          <w:lang w:val="ru-RU"/>
        </w:rPr>
      </w:pPr>
      <w:r w:rsidRPr="008768B7">
        <w:rPr>
          <w:spacing w:val="-3"/>
          <w:szCs w:val="22"/>
          <w:lang w:val="ru-RU"/>
        </w:rPr>
        <w:t>от «</w:t>
      </w:r>
      <w:r>
        <w:rPr>
          <w:spacing w:val="-3"/>
          <w:szCs w:val="22"/>
          <w:lang w:val="ru-RU"/>
        </w:rPr>
        <w:t>__</w:t>
      </w:r>
      <w:r w:rsidRPr="008768B7">
        <w:rPr>
          <w:spacing w:val="-3"/>
          <w:szCs w:val="22"/>
          <w:lang w:val="ru-RU"/>
        </w:rPr>
        <w:t>»</w:t>
      </w:r>
      <w:r>
        <w:rPr>
          <w:spacing w:val="-3"/>
          <w:szCs w:val="22"/>
          <w:lang w:val="ru-RU"/>
        </w:rPr>
        <w:t xml:space="preserve"> _________</w:t>
      </w:r>
      <w:proofErr w:type="gramStart"/>
      <w:r>
        <w:rPr>
          <w:spacing w:val="-3"/>
          <w:szCs w:val="22"/>
          <w:lang w:val="ru-RU"/>
        </w:rPr>
        <w:t xml:space="preserve">_ </w:t>
      </w:r>
      <w:r w:rsidRPr="008768B7">
        <w:rPr>
          <w:spacing w:val="-3"/>
          <w:szCs w:val="22"/>
          <w:lang w:val="ru-RU"/>
        </w:rPr>
        <w:t xml:space="preserve"> </w:t>
      </w:r>
      <w:r>
        <w:rPr>
          <w:spacing w:val="-3"/>
          <w:szCs w:val="22"/>
          <w:lang w:val="ru-RU"/>
        </w:rPr>
        <w:t>_</w:t>
      </w:r>
      <w:proofErr w:type="gramEnd"/>
      <w:r>
        <w:rPr>
          <w:spacing w:val="-3"/>
          <w:szCs w:val="22"/>
          <w:lang w:val="ru-RU"/>
        </w:rPr>
        <w:t>___</w:t>
      </w:r>
      <w:r w:rsidRPr="008768B7">
        <w:rPr>
          <w:spacing w:val="-3"/>
          <w:szCs w:val="22"/>
          <w:lang w:val="ru-RU"/>
        </w:rPr>
        <w:t>.</w:t>
      </w:r>
    </w:p>
    <w:p w:rsidR="001D6685" w:rsidRPr="008768B7" w:rsidRDefault="001D6685" w:rsidP="001D6685">
      <w:pPr>
        <w:suppressAutoHyphens/>
        <w:jc w:val="right"/>
        <w:rPr>
          <w:lang w:val="ru-RU"/>
        </w:rPr>
      </w:pPr>
    </w:p>
    <w:p w:rsidR="001D6685" w:rsidRPr="008768B7" w:rsidRDefault="001D6685" w:rsidP="001D6685">
      <w:pPr>
        <w:tabs>
          <w:tab w:val="left" w:pos="-720"/>
        </w:tabs>
        <w:suppressAutoHyphens/>
        <w:jc w:val="center"/>
        <w:rPr>
          <w:b/>
          <w:spacing w:val="-3"/>
          <w:szCs w:val="22"/>
          <w:lang w:val="ru-RU"/>
        </w:rPr>
      </w:pPr>
      <w:r w:rsidRPr="008768B7">
        <w:rPr>
          <w:b/>
          <w:spacing w:val="-3"/>
          <w:szCs w:val="22"/>
          <w:lang w:val="ru-RU"/>
        </w:rPr>
        <w:t>ФОРМЫ БЛАНКОВ ЗАКАЗА</w:t>
      </w:r>
    </w:p>
    <w:p w:rsidR="001D6685" w:rsidRPr="008768B7" w:rsidRDefault="001D6685" w:rsidP="001D6685">
      <w:pPr>
        <w:suppressAutoHyphens/>
        <w:rPr>
          <w:lang w:val="ru-RU"/>
        </w:rPr>
      </w:pPr>
      <w:r w:rsidRPr="008768B7">
        <w:rPr>
          <w:lang w:val="ru-RU"/>
        </w:rPr>
        <w:t>1. Бланк заказа на услугу «</w:t>
      </w:r>
      <w:r w:rsidRPr="008768B7">
        <w:rPr>
          <w:i/>
          <w:lang w:val="ru-RU"/>
        </w:rPr>
        <w:t>Размещения оборудования Пользователя в Дата центре».</w:t>
      </w:r>
    </w:p>
    <w:p w:rsidR="001D6685" w:rsidRDefault="001D6685" w:rsidP="001D6685">
      <w:pPr>
        <w:suppressAutoHyphens/>
        <w:rPr>
          <w:szCs w:val="22"/>
          <w:lang w:val="ru-RU"/>
        </w:rPr>
      </w:pPr>
      <w:r w:rsidRPr="008768B7">
        <w:rPr>
          <w:lang w:val="ru-RU"/>
        </w:rPr>
        <w:t xml:space="preserve">2. Бланк заказа на услугу </w:t>
      </w:r>
      <w:r w:rsidRPr="008768B7">
        <w:rPr>
          <w:szCs w:val="22"/>
          <w:lang w:val="ru-RU"/>
        </w:rPr>
        <w:t>«</w:t>
      </w:r>
      <w:r w:rsidRPr="008768B7">
        <w:rPr>
          <w:i/>
          <w:szCs w:val="22"/>
          <w:lang w:val="ru-RU"/>
        </w:rPr>
        <w:t>Выделенный доступ к сети РТКОММ-Интернет в Дата-центрах</w:t>
      </w:r>
      <w:r w:rsidRPr="008768B7">
        <w:rPr>
          <w:szCs w:val="22"/>
          <w:lang w:val="ru-RU"/>
        </w:rPr>
        <w:t>»</w:t>
      </w:r>
    </w:p>
    <w:p w:rsidR="001D6685" w:rsidRPr="008768B7" w:rsidRDefault="001D6685" w:rsidP="001D6685">
      <w:pPr>
        <w:rPr>
          <w:lang w:val="ru-RU"/>
        </w:rPr>
      </w:pPr>
    </w:p>
    <w:p w:rsidR="001D6685" w:rsidRPr="008768B7" w:rsidRDefault="001D6685" w:rsidP="001D6685">
      <w:pPr>
        <w:suppressAutoHyphens/>
        <w:rPr>
          <w:sz w:val="2"/>
          <w:szCs w:val="2"/>
          <w:lang w:val="ru-RU"/>
        </w:rPr>
      </w:pPr>
      <w:r w:rsidRPr="008768B7">
        <w:rPr>
          <w:b/>
          <w:lang w:val="ru-RU"/>
        </w:rPr>
        <w:t xml:space="preserve">ФОРМА №1. </w:t>
      </w:r>
      <w:r w:rsidRPr="008768B7">
        <w:rPr>
          <w:lang w:val="ru-RU"/>
        </w:rPr>
        <w:t>Бланк заказа на услугу «</w:t>
      </w:r>
      <w:r w:rsidRPr="008768B7">
        <w:rPr>
          <w:i/>
          <w:lang w:val="ru-RU"/>
        </w:rPr>
        <w:t>Размещения оборудования Пользователя в Дата-центре</w:t>
      </w:r>
      <w:r w:rsidRPr="008768B7">
        <w:rPr>
          <w:lang w:val="ru-RU"/>
        </w:rPr>
        <w:t>»</w:t>
      </w:r>
      <w:r w:rsidRPr="008768B7">
        <w:rPr>
          <w:sz w:val="2"/>
          <w:szCs w:val="2"/>
          <w:lang w:val="ru-RU"/>
        </w:rPr>
        <w:t xml:space="preserve"> </w:t>
      </w:r>
    </w:p>
    <w:p w:rsidR="001D6685" w:rsidRPr="008768B7" w:rsidRDefault="001D6685" w:rsidP="001D6685">
      <w:pPr>
        <w:rPr>
          <w:sz w:val="2"/>
          <w:szCs w:val="2"/>
          <w:lang w:val="ru-RU"/>
        </w:rPr>
      </w:pPr>
    </w:p>
    <w:tbl>
      <w:tblPr>
        <w:tblW w:w="9923"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19"/>
        <w:gridCol w:w="196"/>
        <w:gridCol w:w="13"/>
        <w:gridCol w:w="612"/>
        <w:gridCol w:w="108"/>
        <w:gridCol w:w="433"/>
        <w:gridCol w:w="146"/>
        <w:gridCol w:w="682"/>
        <w:gridCol w:w="340"/>
        <w:gridCol w:w="327"/>
        <w:gridCol w:w="111"/>
        <w:gridCol w:w="159"/>
        <w:gridCol w:w="892"/>
        <w:gridCol w:w="270"/>
        <w:gridCol w:w="423"/>
        <w:gridCol w:w="945"/>
        <w:gridCol w:w="15"/>
        <w:gridCol w:w="6"/>
        <w:gridCol w:w="89"/>
        <w:gridCol w:w="10"/>
        <w:gridCol w:w="795"/>
        <w:gridCol w:w="175"/>
        <w:gridCol w:w="156"/>
        <w:gridCol w:w="40"/>
        <w:gridCol w:w="277"/>
        <w:gridCol w:w="252"/>
        <w:gridCol w:w="328"/>
        <w:gridCol w:w="202"/>
        <w:gridCol w:w="317"/>
        <w:gridCol w:w="58"/>
        <w:gridCol w:w="927"/>
      </w:tblGrid>
      <w:tr w:rsidR="001D6685" w:rsidRPr="007D0668" w:rsidTr="00BF07AA">
        <w:tc>
          <w:tcPr>
            <w:tcW w:w="5331" w:type="dxa"/>
            <w:gridSpan w:val="15"/>
            <w:tcBorders>
              <w:top w:val="single" w:sz="18" w:space="0" w:color="auto"/>
              <w:left w:val="single" w:sz="18" w:space="0" w:color="auto"/>
              <w:bottom w:val="single" w:sz="6" w:space="0" w:color="auto"/>
            </w:tcBorders>
            <w:vAlign w:val="center"/>
          </w:tcPr>
          <w:p w:rsidR="001D6685" w:rsidRDefault="001D6685" w:rsidP="00BF07AA">
            <w:pPr>
              <w:tabs>
                <w:tab w:val="left" w:pos="-720"/>
              </w:tabs>
              <w:rPr>
                <w:b/>
                <w:szCs w:val="22"/>
              </w:rPr>
            </w:pPr>
            <w:proofErr w:type="spellStart"/>
            <w:r>
              <w:rPr>
                <w:b/>
                <w:szCs w:val="22"/>
              </w:rPr>
              <w:t>Бланк</w:t>
            </w:r>
            <w:proofErr w:type="spellEnd"/>
            <w:r>
              <w:rPr>
                <w:b/>
                <w:szCs w:val="22"/>
              </w:rPr>
              <w:t xml:space="preserve"> </w:t>
            </w:r>
            <w:proofErr w:type="spellStart"/>
            <w:r>
              <w:rPr>
                <w:b/>
                <w:szCs w:val="22"/>
              </w:rPr>
              <w:t>заказа</w:t>
            </w:r>
            <w:proofErr w:type="spellEnd"/>
            <w:r>
              <w:rPr>
                <w:b/>
                <w:szCs w:val="22"/>
              </w:rPr>
              <w:t xml:space="preserve"> № _______________</w:t>
            </w:r>
          </w:p>
        </w:tc>
        <w:tc>
          <w:tcPr>
            <w:tcW w:w="4592" w:type="dxa"/>
            <w:gridSpan w:val="16"/>
            <w:tcBorders>
              <w:top w:val="single" w:sz="18" w:space="0" w:color="auto"/>
              <w:bottom w:val="single" w:sz="6" w:space="0" w:color="auto"/>
              <w:right w:val="single" w:sz="18" w:space="0" w:color="auto"/>
            </w:tcBorders>
            <w:vAlign w:val="center"/>
          </w:tcPr>
          <w:p w:rsidR="001D6685" w:rsidRPr="002668F3" w:rsidRDefault="001D6685" w:rsidP="00BF07AA">
            <w:pPr>
              <w:tabs>
                <w:tab w:val="left" w:pos="-720"/>
              </w:tabs>
              <w:ind w:right="-630"/>
              <w:rPr>
                <w:b/>
                <w:szCs w:val="22"/>
                <w:lang w:val="ru-RU"/>
              </w:rPr>
            </w:pPr>
            <w:r w:rsidRPr="002668F3">
              <w:rPr>
                <w:b/>
                <w:szCs w:val="22"/>
                <w:lang w:val="ru-RU"/>
              </w:rPr>
              <w:t>Дата: ___________</w:t>
            </w:r>
          </w:p>
          <w:p w:rsidR="001D6685" w:rsidRPr="002668F3" w:rsidRDefault="001D6685" w:rsidP="00BF07AA">
            <w:pPr>
              <w:tabs>
                <w:tab w:val="left" w:pos="-720"/>
              </w:tabs>
              <w:ind w:right="-630"/>
              <w:rPr>
                <w:b/>
                <w:szCs w:val="22"/>
                <w:lang w:val="ru-RU"/>
              </w:rPr>
            </w:pPr>
            <w:r w:rsidRPr="002668F3">
              <w:rPr>
                <w:b/>
                <w:szCs w:val="22"/>
                <w:lang w:val="ru-RU"/>
              </w:rPr>
              <w:t>&lt;в формате – ДД-Месяц-ГГГГ&gt;</w:t>
            </w:r>
          </w:p>
        </w:tc>
      </w:tr>
      <w:tr w:rsidR="001D6685"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Default="001D6685" w:rsidP="00BF07AA">
            <w:pPr>
              <w:tabs>
                <w:tab w:val="left" w:pos="-720"/>
              </w:tabs>
              <w:rPr>
                <w:szCs w:val="22"/>
              </w:rPr>
            </w:pPr>
            <w:proofErr w:type="spellStart"/>
            <w:r>
              <w:rPr>
                <w:b/>
                <w:szCs w:val="22"/>
              </w:rPr>
              <w:t>Оператор</w:t>
            </w:r>
            <w:proofErr w:type="spellEnd"/>
            <w:r>
              <w:rPr>
                <w:b/>
                <w:szCs w:val="22"/>
              </w:rPr>
              <w:t>: АО «</w:t>
            </w:r>
            <w:proofErr w:type="spellStart"/>
            <w:r>
              <w:rPr>
                <w:b/>
                <w:szCs w:val="22"/>
              </w:rPr>
              <w:t>РТКомм.РУ</w:t>
            </w:r>
            <w:proofErr w:type="spellEnd"/>
            <w:r>
              <w:rPr>
                <w:b/>
                <w:szCs w:val="22"/>
              </w:rPr>
              <w:t>»</w:t>
            </w:r>
          </w:p>
        </w:tc>
      </w:tr>
      <w:tr w:rsidR="001D6685" w:rsidRPr="007D0668" w:rsidTr="00BF07AA">
        <w:tc>
          <w:tcPr>
            <w:tcW w:w="5331" w:type="dxa"/>
            <w:gridSpan w:val="15"/>
            <w:tcBorders>
              <w:top w:val="single" w:sz="6" w:space="0" w:color="auto"/>
              <w:left w:val="single" w:sz="18" w:space="0" w:color="auto"/>
              <w:bottom w:val="single" w:sz="6" w:space="0" w:color="auto"/>
            </w:tcBorders>
            <w:vAlign w:val="center"/>
          </w:tcPr>
          <w:p w:rsidR="001D6685" w:rsidRPr="002668F3" w:rsidRDefault="001D6685" w:rsidP="00BF07AA">
            <w:pPr>
              <w:tabs>
                <w:tab w:val="left" w:pos="-720"/>
              </w:tabs>
              <w:rPr>
                <w:b/>
                <w:szCs w:val="22"/>
                <w:lang w:val="ru-RU"/>
              </w:rPr>
            </w:pPr>
            <w:r w:rsidRPr="002668F3">
              <w:rPr>
                <w:b/>
                <w:szCs w:val="22"/>
                <w:lang w:val="ru-RU"/>
              </w:rPr>
              <w:t>к Договору № ________________________</w:t>
            </w:r>
          </w:p>
          <w:p w:rsidR="001D6685" w:rsidRPr="002668F3" w:rsidRDefault="001D6685" w:rsidP="00BF07AA">
            <w:pPr>
              <w:tabs>
                <w:tab w:val="left" w:pos="-720"/>
              </w:tabs>
              <w:rPr>
                <w:i/>
                <w:sz w:val="16"/>
                <w:szCs w:val="16"/>
                <w:lang w:val="ru-RU"/>
              </w:rPr>
            </w:pPr>
            <w:r w:rsidRPr="002668F3">
              <w:rPr>
                <w:b/>
                <w:i/>
                <w:sz w:val="16"/>
                <w:szCs w:val="16"/>
                <w:lang w:val="ru-RU"/>
              </w:rPr>
              <w:t xml:space="preserve">                                     </w:t>
            </w:r>
            <w:r w:rsidRPr="002668F3">
              <w:rPr>
                <w:i/>
                <w:sz w:val="16"/>
                <w:szCs w:val="16"/>
                <w:lang w:val="ru-RU"/>
              </w:rPr>
              <w:t>Номер договора с Пользователем</w:t>
            </w:r>
          </w:p>
        </w:tc>
        <w:tc>
          <w:tcPr>
            <w:tcW w:w="4592" w:type="dxa"/>
            <w:gridSpan w:val="16"/>
            <w:tcBorders>
              <w:top w:val="single" w:sz="6" w:space="0" w:color="auto"/>
              <w:bottom w:val="single" w:sz="6" w:space="0" w:color="auto"/>
              <w:right w:val="single" w:sz="18" w:space="0" w:color="auto"/>
            </w:tcBorders>
            <w:vAlign w:val="center"/>
          </w:tcPr>
          <w:p w:rsidR="001D6685" w:rsidRPr="002668F3" w:rsidRDefault="001D6685" w:rsidP="00BF07AA">
            <w:pPr>
              <w:tabs>
                <w:tab w:val="left" w:pos="-720"/>
              </w:tabs>
              <w:rPr>
                <w:b/>
                <w:szCs w:val="22"/>
                <w:lang w:val="ru-RU"/>
              </w:rPr>
            </w:pPr>
            <w:r w:rsidRPr="002668F3">
              <w:rPr>
                <w:b/>
                <w:szCs w:val="22"/>
                <w:lang w:val="ru-RU"/>
              </w:rPr>
              <w:t>№____________________</w:t>
            </w:r>
          </w:p>
          <w:p w:rsidR="001D6685" w:rsidRPr="002668F3" w:rsidRDefault="001D6685" w:rsidP="00BF07AA">
            <w:pPr>
              <w:tabs>
                <w:tab w:val="left" w:pos="-720"/>
              </w:tabs>
              <w:rPr>
                <w:szCs w:val="22"/>
                <w:lang w:val="ru-RU"/>
              </w:rPr>
            </w:pPr>
            <w:r w:rsidRPr="002668F3">
              <w:rPr>
                <w:i/>
                <w:sz w:val="16"/>
                <w:szCs w:val="16"/>
                <w:lang w:val="ru-RU"/>
              </w:rPr>
              <w:t xml:space="preserve">               Номер договора с Агентом/Представителем</w:t>
            </w:r>
          </w:p>
        </w:tc>
      </w:tr>
      <w:tr w:rsidR="001D6685" w:rsidTr="00BF07AA">
        <w:tc>
          <w:tcPr>
            <w:tcW w:w="5331" w:type="dxa"/>
            <w:gridSpan w:val="15"/>
            <w:tcBorders>
              <w:top w:val="single" w:sz="6" w:space="0" w:color="auto"/>
              <w:left w:val="single" w:sz="18" w:space="0" w:color="auto"/>
              <w:bottom w:val="single" w:sz="6" w:space="0" w:color="auto"/>
            </w:tcBorders>
            <w:vAlign w:val="center"/>
          </w:tcPr>
          <w:p w:rsidR="001D6685" w:rsidRPr="002668F3" w:rsidRDefault="001D6685" w:rsidP="00BF07AA">
            <w:pPr>
              <w:tabs>
                <w:tab w:val="left" w:pos="-720"/>
              </w:tabs>
              <w:rPr>
                <w:b/>
                <w:noProof/>
                <w:szCs w:val="22"/>
                <w:lang w:val="ru-RU"/>
              </w:rPr>
            </w:pPr>
            <w:r w:rsidRPr="002668F3">
              <w:rPr>
                <w:b/>
                <w:noProof/>
                <w:szCs w:val="22"/>
                <w:lang w:val="ru-RU"/>
              </w:rPr>
              <w:t>Пользователь: __________________</w:t>
            </w:r>
          </w:p>
          <w:p w:rsidR="001D6685" w:rsidRPr="002668F3" w:rsidRDefault="001D6685" w:rsidP="00BF07AA">
            <w:pPr>
              <w:tabs>
                <w:tab w:val="left" w:pos="-720"/>
              </w:tabs>
              <w:rPr>
                <w:b/>
                <w:szCs w:val="22"/>
                <w:lang w:val="ru-RU"/>
              </w:rPr>
            </w:pPr>
            <w:r w:rsidRPr="002668F3">
              <w:rPr>
                <w:i/>
                <w:sz w:val="16"/>
                <w:szCs w:val="16"/>
                <w:lang w:val="ru-RU"/>
              </w:rPr>
              <w:t>Полное наименование организации Пользователя</w:t>
            </w:r>
          </w:p>
        </w:tc>
        <w:tc>
          <w:tcPr>
            <w:tcW w:w="4592" w:type="dxa"/>
            <w:gridSpan w:val="16"/>
            <w:tcBorders>
              <w:top w:val="single" w:sz="6" w:space="0" w:color="auto"/>
              <w:bottom w:val="single" w:sz="6" w:space="0" w:color="auto"/>
              <w:right w:val="single" w:sz="18" w:space="0" w:color="auto"/>
            </w:tcBorders>
            <w:vAlign w:val="center"/>
          </w:tcPr>
          <w:p w:rsidR="001D6685" w:rsidRDefault="001D6685" w:rsidP="00BF07AA">
            <w:pPr>
              <w:tabs>
                <w:tab w:val="left" w:pos="-720"/>
              </w:tabs>
              <w:rPr>
                <w:b/>
                <w:noProof/>
                <w:szCs w:val="22"/>
              </w:rPr>
            </w:pPr>
            <w:r>
              <w:rPr>
                <w:b/>
                <w:noProof/>
                <w:szCs w:val="22"/>
              </w:rPr>
              <w:t>Агент/Представитель: _______________</w:t>
            </w:r>
          </w:p>
        </w:tc>
      </w:tr>
      <w:tr w:rsidR="001D6685" w:rsidTr="00BF07AA">
        <w:tc>
          <w:tcPr>
            <w:tcW w:w="9923" w:type="dxa"/>
            <w:gridSpan w:val="31"/>
            <w:tcBorders>
              <w:top w:val="single" w:sz="6" w:space="0" w:color="auto"/>
              <w:left w:val="single" w:sz="18" w:space="0" w:color="auto"/>
              <w:bottom w:val="single" w:sz="18" w:space="0" w:color="auto"/>
              <w:right w:val="single" w:sz="18" w:space="0" w:color="auto"/>
            </w:tcBorders>
            <w:vAlign w:val="center"/>
          </w:tcPr>
          <w:p w:rsidR="001D6685" w:rsidRDefault="001D6685" w:rsidP="00BF07AA">
            <w:pPr>
              <w:tabs>
                <w:tab w:val="left" w:pos="-720"/>
              </w:tabs>
              <w:rPr>
                <w:noProof/>
                <w:szCs w:val="22"/>
              </w:rPr>
            </w:pPr>
            <w:r>
              <w:rPr>
                <w:noProof/>
                <w:szCs w:val="22"/>
              </w:rPr>
              <w:t>Прекращает действие бланка заказа №_______________</w:t>
            </w:r>
          </w:p>
        </w:tc>
      </w:tr>
      <w:tr w:rsidR="001D6685" w:rsidTr="00BF07AA">
        <w:tc>
          <w:tcPr>
            <w:tcW w:w="9923" w:type="dxa"/>
            <w:gridSpan w:val="31"/>
            <w:tcBorders>
              <w:top w:val="single" w:sz="18" w:space="0" w:color="auto"/>
              <w:left w:val="nil"/>
              <w:bottom w:val="nil"/>
              <w:right w:val="nil"/>
            </w:tcBorders>
            <w:vAlign w:val="center"/>
          </w:tcPr>
          <w:p w:rsidR="001D6685" w:rsidRDefault="001D6685" w:rsidP="00BF07AA">
            <w:pPr>
              <w:tabs>
                <w:tab w:val="left" w:pos="-720"/>
              </w:tabs>
              <w:rPr>
                <w:noProof/>
                <w:szCs w:val="22"/>
              </w:rPr>
            </w:pPr>
          </w:p>
        </w:tc>
      </w:tr>
      <w:tr w:rsidR="001D6685" w:rsidTr="00BF07AA">
        <w:tblPrEx>
          <w:tblLook w:val="01E0" w:firstRow="1" w:lastRow="1" w:firstColumn="1" w:lastColumn="1" w:noHBand="0" w:noVBand="0"/>
        </w:tblPrEx>
        <w:trPr>
          <w:trHeight w:val="584"/>
        </w:trPr>
        <w:tc>
          <w:tcPr>
            <w:tcW w:w="2809" w:type="dxa"/>
            <w:gridSpan w:val="8"/>
            <w:tcBorders>
              <w:top w:val="single" w:sz="18" w:space="0" w:color="auto"/>
              <w:left w:val="single" w:sz="18" w:space="0" w:color="auto"/>
              <w:bottom w:val="single" w:sz="18" w:space="0" w:color="auto"/>
            </w:tcBorders>
            <w:shd w:val="clear" w:color="auto" w:fill="D9D9D9"/>
            <w:vAlign w:val="center"/>
          </w:tcPr>
          <w:p w:rsidR="001D6685" w:rsidRDefault="001D6685" w:rsidP="001D6685">
            <w:pPr>
              <w:pStyle w:val="7"/>
              <w:numPr>
                <w:ilvl w:val="0"/>
                <w:numId w:val="28"/>
              </w:numPr>
              <w:adjustRightInd w:val="0"/>
              <w:spacing w:before="0" w:after="0"/>
              <w:jc w:val="left"/>
              <w:textAlignment w:val="baseline"/>
              <w:rPr>
                <w:sz w:val="22"/>
              </w:rPr>
            </w:pPr>
            <w:proofErr w:type="spellStart"/>
            <w:r>
              <w:rPr>
                <w:b/>
                <w:sz w:val="22"/>
                <w:szCs w:val="22"/>
              </w:rPr>
              <w:t>Тип</w:t>
            </w:r>
            <w:proofErr w:type="spellEnd"/>
            <w:r>
              <w:rPr>
                <w:b/>
                <w:sz w:val="22"/>
              </w:rPr>
              <w:t xml:space="preserve"> </w:t>
            </w:r>
            <w:proofErr w:type="spellStart"/>
            <w:r>
              <w:rPr>
                <w:b/>
                <w:sz w:val="22"/>
              </w:rPr>
              <w:t>заказа</w:t>
            </w:r>
            <w:proofErr w:type="spellEnd"/>
            <w:r>
              <w:rPr>
                <w:b/>
                <w:sz w:val="22"/>
              </w:rPr>
              <w:t xml:space="preserve"> </w:t>
            </w:r>
          </w:p>
        </w:tc>
        <w:tc>
          <w:tcPr>
            <w:tcW w:w="7114" w:type="dxa"/>
            <w:gridSpan w:val="23"/>
            <w:tcBorders>
              <w:top w:val="single" w:sz="18" w:space="0" w:color="auto"/>
              <w:bottom w:val="single" w:sz="18" w:space="0" w:color="auto"/>
              <w:right w:val="single" w:sz="18" w:space="0" w:color="auto"/>
            </w:tcBorders>
            <w:vAlign w:val="center"/>
          </w:tcPr>
          <w:p w:rsidR="001D6685" w:rsidRPr="00CB1851" w:rsidRDefault="001D6685" w:rsidP="00BF07AA">
            <w:pPr>
              <w:tabs>
                <w:tab w:val="left" w:pos="-720"/>
              </w:tabs>
              <w:rPr>
                <w:noProof/>
                <w:szCs w:val="16"/>
                <w:lang w:val="ru-RU"/>
              </w:rPr>
            </w:pPr>
            <w:r>
              <w:rPr>
                <w:noProof/>
                <w:szCs w:val="16"/>
              </w:rPr>
              <w:fldChar w:fldCharType="begin">
                <w:ffData>
                  <w:name w:val="Check5"/>
                  <w:enabled/>
                  <w:calcOnExit w:val="0"/>
                  <w:checkBox>
                    <w:sizeAuto/>
                    <w:default w:val="0"/>
                  </w:checkBox>
                </w:ffData>
              </w:fldChar>
            </w:r>
            <w:r w:rsidRPr="00364DFF">
              <w:rPr>
                <w:noProof/>
                <w:szCs w:val="16"/>
                <w:lang w:val="ru-RU"/>
              </w:rPr>
              <w:instrText xml:space="preserve"> </w:instrText>
            </w:r>
            <w:r>
              <w:rPr>
                <w:noProof/>
                <w:szCs w:val="16"/>
              </w:rPr>
              <w:instrText>FORMCHECKBOX</w:instrText>
            </w:r>
            <w:r w:rsidRPr="00364DFF">
              <w:rPr>
                <w:noProof/>
                <w:szCs w:val="16"/>
                <w:lang w:val="ru-RU"/>
              </w:rPr>
              <w:instrText xml:space="preserve"> </w:instrText>
            </w:r>
            <w:r w:rsidR="001B61AD">
              <w:rPr>
                <w:noProof/>
                <w:szCs w:val="16"/>
              </w:rPr>
            </w:r>
            <w:r w:rsidR="001B61AD">
              <w:rPr>
                <w:noProof/>
                <w:szCs w:val="16"/>
              </w:rPr>
              <w:fldChar w:fldCharType="separate"/>
            </w:r>
            <w:r>
              <w:rPr>
                <w:noProof/>
                <w:szCs w:val="16"/>
              </w:rPr>
              <w:fldChar w:fldCharType="end"/>
            </w:r>
            <w:r w:rsidRPr="00CB1851">
              <w:rPr>
                <w:noProof/>
                <w:szCs w:val="16"/>
                <w:lang w:val="ru-RU"/>
              </w:rPr>
              <w:t xml:space="preserve">  Новое подключение    </w:t>
            </w:r>
            <w:r>
              <w:rPr>
                <w:noProof/>
                <w:szCs w:val="16"/>
              </w:rPr>
              <w:fldChar w:fldCharType="begin">
                <w:ffData>
                  <w:name w:val="Check5"/>
                  <w:enabled/>
                  <w:calcOnExit w:val="0"/>
                  <w:checkBox>
                    <w:sizeAuto/>
                    <w:default w:val="0"/>
                  </w:checkBox>
                </w:ffData>
              </w:fldChar>
            </w:r>
            <w:r w:rsidRPr="00364DFF">
              <w:rPr>
                <w:noProof/>
                <w:szCs w:val="16"/>
                <w:lang w:val="ru-RU"/>
              </w:rPr>
              <w:instrText xml:space="preserve"> </w:instrText>
            </w:r>
            <w:r>
              <w:rPr>
                <w:noProof/>
                <w:szCs w:val="16"/>
              </w:rPr>
              <w:instrText>FORMCHECKBOX</w:instrText>
            </w:r>
            <w:r w:rsidRPr="00364DFF">
              <w:rPr>
                <w:noProof/>
                <w:szCs w:val="16"/>
                <w:lang w:val="ru-RU"/>
              </w:rPr>
              <w:instrText xml:space="preserve"> </w:instrText>
            </w:r>
            <w:r w:rsidR="001B61AD">
              <w:rPr>
                <w:noProof/>
                <w:szCs w:val="16"/>
              </w:rPr>
            </w:r>
            <w:r w:rsidR="001B61AD">
              <w:rPr>
                <w:noProof/>
                <w:szCs w:val="16"/>
              </w:rPr>
              <w:fldChar w:fldCharType="separate"/>
            </w:r>
            <w:r>
              <w:rPr>
                <w:noProof/>
                <w:szCs w:val="16"/>
              </w:rPr>
              <w:fldChar w:fldCharType="end"/>
            </w:r>
            <w:r w:rsidRPr="00CB1851">
              <w:rPr>
                <w:noProof/>
                <w:szCs w:val="16"/>
                <w:lang w:val="ru-RU"/>
              </w:rPr>
              <w:t xml:space="preserve">  Изменение характеристик подключения</w:t>
            </w:r>
          </w:p>
          <w:p w:rsidR="001D6685" w:rsidRDefault="001D6685" w:rsidP="00BF07AA">
            <w:pPr>
              <w:tabs>
                <w:tab w:val="left" w:pos="-720"/>
              </w:tabs>
            </w:pPr>
            <w:r>
              <w:rPr>
                <w:noProof/>
                <w:szCs w:val="16"/>
              </w:rPr>
              <w:fldChar w:fldCharType="begin">
                <w:ffData>
                  <w:name w:val="Check5"/>
                  <w:enabled/>
                  <w:calcOnExit w:val="0"/>
                  <w:checkBox>
                    <w:sizeAuto/>
                    <w:default w:val="0"/>
                  </w:checkBox>
                </w:ffData>
              </w:fldChar>
            </w:r>
            <w:r>
              <w:rPr>
                <w:noProof/>
                <w:szCs w:val="16"/>
              </w:rPr>
              <w:instrText xml:space="preserve"> FORMCHECKBOX </w:instrText>
            </w:r>
            <w:r w:rsidR="001B61AD">
              <w:rPr>
                <w:noProof/>
                <w:szCs w:val="16"/>
              </w:rPr>
            </w:r>
            <w:r w:rsidR="001B61AD">
              <w:rPr>
                <w:noProof/>
                <w:szCs w:val="16"/>
              </w:rPr>
              <w:fldChar w:fldCharType="separate"/>
            </w:r>
            <w:r>
              <w:rPr>
                <w:noProof/>
                <w:szCs w:val="16"/>
              </w:rPr>
              <w:fldChar w:fldCharType="end"/>
            </w:r>
            <w:r>
              <w:rPr>
                <w:noProof/>
                <w:szCs w:val="16"/>
              </w:rPr>
              <w:t xml:space="preserve">  Изменение тарифов</w:t>
            </w:r>
          </w:p>
        </w:tc>
      </w:tr>
      <w:tr w:rsidR="001D6685" w:rsidTr="00BF07AA">
        <w:tc>
          <w:tcPr>
            <w:tcW w:w="9923" w:type="dxa"/>
            <w:gridSpan w:val="31"/>
            <w:tcBorders>
              <w:top w:val="nil"/>
              <w:left w:val="nil"/>
              <w:bottom w:val="single" w:sz="18" w:space="0" w:color="auto"/>
              <w:right w:val="nil"/>
            </w:tcBorders>
            <w:vAlign w:val="center"/>
          </w:tcPr>
          <w:p w:rsidR="001D6685" w:rsidRDefault="001D6685" w:rsidP="00BF07AA">
            <w:pPr>
              <w:tabs>
                <w:tab w:val="left" w:pos="-720"/>
              </w:tabs>
              <w:rPr>
                <w:noProof/>
              </w:rPr>
            </w:pPr>
          </w:p>
        </w:tc>
      </w:tr>
      <w:tr w:rsidR="001D6685" w:rsidTr="00BF07AA">
        <w:tc>
          <w:tcPr>
            <w:tcW w:w="9923" w:type="dxa"/>
            <w:gridSpan w:val="31"/>
            <w:tcBorders>
              <w:top w:val="single" w:sz="18" w:space="0" w:color="auto"/>
              <w:left w:val="single" w:sz="18" w:space="0" w:color="auto"/>
              <w:bottom w:val="single" w:sz="6" w:space="0" w:color="auto"/>
              <w:right w:val="single" w:sz="18" w:space="0" w:color="auto"/>
            </w:tcBorders>
            <w:shd w:val="pct10" w:color="auto" w:fill="FFFFFF"/>
            <w:vAlign w:val="center"/>
          </w:tcPr>
          <w:p w:rsidR="001D6685" w:rsidRDefault="001D6685" w:rsidP="001D6685">
            <w:pPr>
              <w:pStyle w:val="7"/>
              <w:numPr>
                <w:ilvl w:val="0"/>
                <w:numId w:val="28"/>
              </w:numPr>
              <w:adjustRightInd w:val="0"/>
              <w:spacing w:before="0" w:after="0"/>
              <w:jc w:val="left"/>
              <w:textAlignment w:val="baseline"/>
              <w:rPr>
                <w:b/>
              </w:rPr>
            </w:pPr>
            <w:proofErr w:type="spellStart"/>
            <w:r>
              <w:rPr>
                <w:b/>
                <w:sz w:val="22"/>
                <w:szCs w:val="22"/>
              </w:rPr>
              <w:t>Контактная</w:t>
            </w:r>
            <w:proofErr w:type="spellEnd"/>
            <w:r>
              <w:rPr>
                <w:b/>
                <w:sz w:val="22"/>
                <w:szCs w:val="22"/>
              </w:rPr>
              <w:t xml:space="preserve"> </w:t>
            </w:r>
            <w:proofErr w:type="spellStart"/>
            <w:r>
              <w:rPr>
                <w:b/>
                <w:sz w:val="22"/>
                <w:szCs w:val="22"/>
              </w:rPr>
              <w:t>информация</w:t>
            </w:r>
            <w:proofErr w:type="spellEnd"/>
            <w:r>
              <w:rPr>
                <w:b/>
                <w:sz w:val="22"/>
                <w:szCs w:val="22"/>
              </w:rPr>
              <w:t xml:space="preserve"> </w:t>
            </w:r>
            <w:proofErr w:type="spellStart"/>
            <w:r>
              <w:rPr>
                <w:b/>
                <w:sz w:val="22"/>
                <w:szCs w:val="22"/>
              </w:rPr>
              <w:t>Пользователя</w:t>
            </w:r>
            <w:proofErr w:type="spellEnd"/>
            <w:r>
              <w:rPr>
                <w:b/>
                <w:sz w:val="22"/>
                <w:szCs w:val="22"/>
              </w:rPr>
              <w:t>:</w:t>
            </w:r>
          </w:p>
        </w:tc>
      </w:tr>
      <w:tr w:rsidR="001D6685"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Default="001D6685" w:rsidP="00BF07AA">
            <w:pPr>
              <w:tabs>
                <w:tab w:val="left" w:pos="-720"/>
              </w:tabs>
              <w:rPr>
                <w:b/>
                <w:noProof/>
              </w:rPr>
            </w:pPr>
            <w:r>
              <w:rPr>
                <w:b/>
                <w:noProof/>
              </w:rPr>
              <w:t>Коммерческие и административные вопросы</w:t>
            </w:r>
          </w:p>
        </w:tc>
      </w:tr>
      <w:tr w:rsidR="001D6685" w:rsidTr="00BF07AA">
        <w:tc>
          <w:tcPr>
            <w:tcW w:w="1981" w:type="dxa"/>
            <w:gridSpan w:val="6"/>
            <w:tcBorders>
              <w:top w:val="single" w:sz="6" w:space="0" w:color="auto"/>
              <w:left w:val="single" w:sz="18" w:space="0" w:color="auto"/>
              <w:bottom w:val="single" w:sz="6" w:space="0" w:color="auto"/>
            </w:tcBorders>
            <w:vAlign w:val="center"/>
          </w:tcPr>
          <w:p w:rsidR="001D6685" w:rsidRDefault="001D6685" w:rsidP="00BF07AA">
            <w:pPr>
              <w:tabs>
                <w:tab w:val="left" w:pos="-720"/>
              </w:tabs>
              <w:rPr>
                <w:noProof/>
              </w:rPr>
            </w:pPr>
            <w:r>
              <w:rPr>
                <w:noProof/>
              </w:rPr>
              <w:t>Контактное лицо:</w:t>
            </w:r>
          </w:p>
        </w:tc>
        <w:tc>
          <w:tcPr>
            <w:tcW w:w="4405" w:type="dxa"/>
            <w:gridSpan w:val="13"/>
            <w:tcBorders>
              <w:top w:val="single" w:sz="6" w:space="0" w:color="auto"/>
              <w:bottom w:val="single" w:sz="6" w:space="0" w:color="auto"/>
            </w:tcBorders>
            <w:vAlign w:val="center"/>
          </w:tcPr>
          <w:p w:rsidR="001D6685" w:rsidRDefault="001D6685" w:rsidP="00BF07AA">
            <w:pPr>
              <w:tabs>
                <w:tab w:val="left" w:pos="-720"/>
              </w:tabs>
            </w:pPr>
          </w:p>
        </w:tc>
        <w:tc>
          <w:tcPr>
            <w:tcW w:w="1453" w:type="dxa"/>
            <w:gridSpan w:val="6"/>
            <w:tcBorders>
              <w:top w:val="single" w:sz="6" w:space="0" w:color="auto"/>
              <w:bottom w:val="single" w:sz="6" w:space="0" w:color="auto"/>
            </w:tcBorders>
            <w:vAlign w:val="center"/>
          </w:tcPr>
          <w:p w:rsidR="001D6685" w:rsidRDefault="001D6685" w:rsidP="00BF07AA">
            <w:pPr>
              <w:tabs>
                <w:tab w:val="left" w:pos="-720"/>
              </w:tabs>
              <w:rPr>
                <w:noProof/>
              </w:rPr>
            </w:pPr>
            <w:r>
              <w:rPr>
                <w:noProof/>
              </w:rPr>
              <w:t>Тел:</w:t>
            </w:r>
          </w:p>
        </w:tc>
        <w:tc>
          <w:tcPr>
            <w:tcW w:w="2084" w:type="dxa"/>
            <w:gridSpan w:val="6"/>
            <w:tcBorders>
              <w:top w:val="single" w:sz="6" w:space="0" w:color="auto"/>
              <w:bottom w:val="single" w:sz="6" w:space="0" w:color="auto"/>
              <w:right w:val="single" w:sz="18" w:space="0" w:color="auto"/>
            </w:tcBorders>
            <w:vAlign w:val="center"/>
          </w:tcPr>
          <w:p w:rsidR="001D6685" w:rsidRDefault="001D6685" w:rsidP="00BF07AA">
            <w:pPr>
              <w:tabs>
                <w:tab w:val="left" w:pos="-720"/>
              </w:tabs>
              <w:rPr>
                <w:noProof/>
              </w:rPr>
            </w:pPr>
          </w:p>
        </w:tc>
      </w:tr>
      <w:tr w:rsidR="001D6685" w:rsidTr="00BF07AA">
        <w:tc>
          <w:tcPr>
            <w:tcW w:w="3476" w:type="dxa"/>
            <w:gridSpan w:val="10"/>
            <w:tcBorders>
              <w:top w:val="single" w:sz="6" w:space="0" w:color="auto"/>
              <w:left w:val="single" w:sz="18" w:space="0" w:color="auto"/>
              <w:bottom w:val="single" w:sz="6" w:space="0" w:color="auto"/>
            </w:tcBorders>
            <w:vAlign w:val="center"/>
          </w:tcPr>
          <w:p w:rsidR="001D6685" w:rsidRDefault="001D6685" w:rsidP="00BF07AA">
            <w:pPr>
              <w:tabs>
                <w:tab w:val="left" w:pos="-720"/>
              </w:tabs>
            </w:pPr>
            <w:proofErr w:type="spellStart"/>
            <w:r>
              <w:t>Должность</w:t>
            </w:r>
            <w:proofErr w:type="spellEnd"/>
            <w:r>
              <w:t>:</w:t>
            </w:r>
          </w:p>
        </w:tc>
        <w:tc>
          <w:tcPr>
            <w:tcW w:w="2910" w:type="dxa"/>
            <w:gridSpan w:val="9"/>
            <w:tcBorders>
              <w:top w:val="single" w:sz="6" w:space="0" w:color="auto"/>
              <w:bottom w:val="single" w:sz="6" w:space="0" w:color="auto"/>
            </w:tcBorders>
            <w:vAlign w:val="center"/>
          </w:tcPr>
          <w:p w:rsidR="001D6685" w:rsidRDefault="001D6685" w:rsidP="00BF07AA">
            <w:pPr>
              <w:tabs>
                <w:tab w:val="left" w:pos="-720"/>
              </w:tabs>
            </w:pPr>
            <w:r>
              <w:rPr>
                <w:noProof/>
              </w:rPr>
              <w:t>E-mail:</w:t>
            </w:r>
          </w:p>
        </w:tc>
        <w:tc>
          <w:tcPr>
            <w:tcW w:w="1453" w:type="dxa"/>
            <w:gridSpan w:val="6"/>
            <w:tcBorders>
              <w:top w:val="single" w:sz="6" w:space="0" w:color="auto"/>
              <w:bottom w:val="single" w:sz="6" w:space="0" w:color="auto"/>
            </w:tcBorders>
            <w:vAlign w:val="center"/>
          </w:tcPr>
          <w:p w:rsidR="001D6685" w:rsidRDefault="001D6685" w:rsidP="00BF07AA">
            <w:pPr>
              <w:tabs>
                <w:tab w:val="left" w:pos="-720"/>
              </w:tabs>
              <w:rPr>
                <w:noProof/>
              </w:rPr>
            </w:pPr>
            <w:r>
              <w:rPr>
                <w:noProof/>
              </w:rPr>
              <w:t>Факс:</w:t>
            </w:r>
          </w:p>
        </w:tc>
        <w:tc>
          <w:tcPr>
            <w:tcW w:w="2084" w:type="dxa"/>
            <w:gridSpan w:val="6"/>
            <w:tcBorders>
              <w:top w:val="single" w:sz="6" w:space="0" w:color="auto"/>
              <w:bottom w:val="single" w:sz="6" w:space="0" w:color="auto"/>
              <w:right w:val="single" w:sz="18" w:space="0" w:color="auto"/>
            </w:tcBorders>
            <w:vAlign w:val="center"/>
          </w:tcPr>
          <w:p w:rsidR="001D6685" w:rsidRDefault="001D6685" w:rsidP="00BF07AA">
            <w:pPr>
              <w:tabs>
                <w:tab w:val="left" w:pos="-720"/>
              </w:tabs>
              <w:rPr>
                <w:noProof/>
              </w:rPr>
            </w:pPr>
          </w:p>
        </w:tc>
      </w:tr>
      <w:tr w:rsidR="001D6685"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Default="001D6685" w:rsidP="00BF07AA">
            <w:pPr>
              <w:tabs>
                <w:tab w:val="left" w:pos="-720"/>
              </w:tabs>
              <w:rPr>
                <w:b/>
                <w:noProof/>
              </w:rPr>
            </w:pPr>
            <w:r>
              <w:rPr>
                <w:b/>
                <w:noProof/>
              </w:rPr>
              <w:t>Выставление счетов</w:t>
            </w:r>
          </w:p>
        </w:tc>
      </w:tr>
      <w:tr w:rsidR="001D6685" w:rsidTr="00BF07AA">
        <w:tc>
          <w:tcPr>
            <w:tcW w:w="1981" w:type="dxa"/>
            <w:gridSpan w:val="6"/>
            <w:tcBorders>
              <w:top w:val="single" w:sz="6" w:space="0" w:color="auto"/>
              <w:left w:val="single" w:sz="18" w:space="0" w:color="auto"/>
              <w:bottom w:val="single" w:sz="6" w:space="0" w:color="auto"/>
            </w:tcBorders>
            <w:vAlign w:val="center"/>
          </w:tcPr>
          <w:p w:rsidR="001D6685" w:rsidRDefault="001D6685" w:rsidP="00BF07AA">
            <w:pPr>
              <w:tabs>
                <w:tab w:val="left" w:pos="-720"/>
              </w:tabs>
              <w:rPr>
                <w:noProof/>
              </w:rPr>
            </w:pPr>
            <w:r>
              <w:rPr>
                <w:noProof/>
              </w:rPr>
              <w:t>Контактное лицо:</w:t>
            </w:r>
          </w:p>
        </w:tc>
        <w:tc>
          <w:tcPr>
            <w:tcW w:w="4405" w:type="dxa"/>
            <w:gridSpan w:val="13"/>
            <w:tcBorders>
              <w:top w:val="single" w:sz="6" w:space="0" w:color="auto"/>
              <w:bottom w:val="single" w:sz="6" w:space="0" w:color="auto"/>
            </w:tcBorders>
            <w:vAlign w:val="center"/>
          </w:tcPr>
          <w:p w:rsidR="001D6685" w:rsidRDefault="001D6685" w:rsidP="00BF07AA">
            <w:pPr>
              <w:tabs>
                <w:tab w:val="left" w:pos="-720"/>
              </w:tabs>
              <w:rPr>
                <w:noProof/>
              </w:rPr>
            </w:pPr>
          </w:p>
        </w:tc>
        <w:tc>
          <w:tcPr>
            <w:tcW w:w="1453" w:type="dxa"/>
            <w:gridSpan w:val="6"/>
            <w:tcBorders>
              <w:top w:val="single" w:sz="6" w:space="0" w:color="auto"/>
              <w:bottom w:val="single" w:sz="6" w:space="0" w:color="auto"/>
            </w:tcBorders>
            <w:vAlign w:val="center"/>
          </w:tcPr>
          <w:p w:rsidR="001D6685" w:rsidRDefault="001D6685" w:rsidP="00BF07AA">
            <w:pPr>
              <w:tabs>
                <w:tab w:val="left" w:pos="-720"/>
              </w:tabs>
              <w:rPr>
                <w:noProof/>
              </w:rPr>
            </w:pPr>
            <w:r>
              <w:rPr>
                <w:noProof/>
              </w:rPr>
              <w:t>Тел:</w:t>
            </w:r>
          </w:p>
        </w:tc>
        <w:tc>
          <w:tcPr>
            <w:tcW w:w="2084" w:type="dxa"/>
            <w:gridSpan w:val="6"/>
            <w:tcBorders>
              <w:top w:val="single" w:sz="6" w:space="0" w:color="auto"/>
              <w:bottom w:val="single" w:sz="6" w:space="0" w:color="auto"/>
              <w:right w:val="single" w:sz="18" w:space="0" w:color="auto"/>
            </w:tcBorders>
            <w:vAlign w:val="center"/>
          </w:tcPr>
          <w:p w:rsidR="001D6685" w:rsidRDefault="001D6685" w:rsidP="00BF07AA">
            <w:pPr>
              <w:tabs>
                <w:tab w:val="left" w:pos="-720"/>
              </w:tabs>
              <w:rPr>
                <w:noProof/>
              </w:rPr>
            </w:pPr>
          </w:p>
        </w:tc>
      </w:tr>
      <w:tr w:rsidR="001D6685" w:rsidTr="00BF07AA">
        <w:tc>
          <w:tcPr>
            <w:tcW w:w="3476" w:type="dxa"/>
            <w:gridSpan w:val="10"/>
            <w:tcBorders>
              <w:top w:val="single" w:sz="6" w:space="0" w:color="auto"/>
              <w:left w:val="single" w:sz="18" w:space="0" w:color="auto"/>
              <w:bottom w:val="single" w:sz="6" w:space="0" w:color="auto"/>
            </w:tcBorders>
            <w:vAlign w:val="center"/>
          </w:tcPr>
          <w:p w:rsidR="001D6685" w:rsidRDefault="001D6685" w:rsidP="00BF07AA">
            <w:pPr>
              <w:tabs>
                <w:tab w:val="left" w:pos="-720"/>
              </w:tabs>
            </w:pPr>
            <w:proofErr w:type="spellStart"/>
            <w:r>
              <w:t>Должность</w:t>
            </w:r>
            <w:proofErr w:type="spellEnd"/>
            <w:r>
              <w:t>:</w:t>
            </w:r>
          </w:p>
        </w:tc>
        <w:tc>
          <w:tcPr>
            <w:tcW w:w="2910" w:type="dxa"/>
            <w:gridSpan w:val="9"/>
            <w:tcBorders>
              <w:top w:val="single" w:sz="6" w:space="0" w:color="auto"/>
              <w:bottom w:val="single" w:sz="6" w:space="0" w:color="auto"/>
            </w:tcBorders>
            <w:vAlign w:val="center"/>
          </w:tcPr>
          <w:p w:rsidR="001D6685" w:rsidRDefault="001D6685" w:rsidP="00BF07AA">
            <w:pPr>
              <w:tabs>
                <w:tab w:val="left" w:pos="-720"/>
              </w:tabs>
            </w:pPr>
            <w:r>
              <w:rPr>
                <w:noProof/>
              </w:rPr>
              <w:t>E-mail:</w:t>
            </w:r>
          </w:p>
        </w:tc>
        <w:tc>
          <w:tcPr>
            <w:tcW w:w="1453" w:type="dxa"/>
            <w:gridSpan w:val="6"/>
            <w:tcBorders>
              <w:top w:val="single" w:sz="6" w:space="0" w:color="auto"/>
              <w:bottom w:val="single" w:sz="6" w:space="0" w:color="auto"/>
            </w:tcBorders>
            <w:vAlign w:val="center"/>
          </w:tcPr>
          <w:p w:rsidR="001D6685" w:rsidRDefault="001D6685" w:rsidP="00BF07AA">
            <w:pPr>
              <w:tabs>
                <w:tab w:val="left" w:pos="-720"/>
              </w:tabs>
              <w:rPr>
                <w:noProof/>
              </w:rPr>
            </w:pPr>
            <w:r>
              <w:rPr>
                <w:noProof/>
              </w:rPr>
              <w:t>Факс:</w:t>
            </w:r>
          </w:p>
        </w:tc>
        <w:tc>
          <w:tcPr>
            <w:tcW w:w="2084" w:type="dxa"/>
            <w:gridSpan w:val="6"/>
            <w:tcBorders>
              <w:top w:val="single" w:sz="6" w:space="0" w:color="auto"/>
              <w:bottom w:val="single" w:sz="6" w:space="0" w:color="auto"/>
              <w:right w:val="single" w:sz="18" w:space="0" w:color="auto"/>
            </w:tcBorders>
            <w:vAlign w:val="center"/>
          </w:tcPr>
          <w:p w:rsidR="001D6685" w:rsidRDefault="001D6685" w:rsidP="00BF07AA">
            <w:pPr>
              <w:tabs>
                <w:tab w:val="left" w:pos="-720"/>
              </w:tabs>
              <w:rPr>
                <w:noProof/>
              </w:rPr>
            </w:pPr>
          </w:p>
        </w:tc>
      </w:tr>
      <w:tr w:rsidR="001D6685" w:rsidTr="00BF07AA">
        <w:tc>
          <w:tcPr>
            <w:tcW w:w="1981" w:type="dxa"/>
            <w:gridSpan w:val="6"/>
            <w:tcBorders>
              <w:top w:val="single" w:sz="6" w:space="0" w:color="auto"/>
              <w:left w:val="single" w:sz="18" w:space="0" w:color="auto"/>
              <w:bottom w:val="single" w:sz="6" w:space="0" w:color="auto"/>
            </w:tcBorders>
            <w:vAlign w:val="center"/>
          </w:tcPr>
          <w:p w:rsidR="001D6685" w:rsidRDefault="001D6685" w:rsidP="00BF07AA">
            <w:pPr>
              <w:pStyle w:val="16"/>
              <w:keepNext/>
              <w:tabs>
                <w:tab w:val="left" w:pos="-720"/>
              </w:tabs>
              <w:autoSpaceDE/>
              <w:autoSpaceDN/>
              <w:rPr>
                <w:noProof/>
                <w:szCs w:val="24"/>
                <w:lang w:eastAsia="ru-RU"/>
              </w:rPr>
            </w:pPr>
            <w:proofErr w:type="spellStart"/>
            <w:r>
              <w:rPr>
                <w:szCs w:val="24"/>
                <w:lang w:eastAsia="ru-RU"/>
              </w:rPr>
              <w:t>Aдрес</w:t>
            </w:r>
            <w:proofErr w:type="spellEnd"/>
            <w:r>
              <w:rPr>
                <w:szCs w:val="24"/>
                <w:lang w:eastAsia="ru-RU"/>
              </w:rPr>
              <w:t xml:space="preserve"> для выставления счетов:</w:t>
            </w:r>
          </w:p>
        </w:tc>
        <w:tc>
          <w:tcPr>
            <w:tcW w:w="7942" w:type="dxa"/>
            <w:gridSpan w:val="25"/>
            <w:tcBorders>
              <w:top w:val="single" w:sz="6" w:space="0" w:color="auto"/>
              <w:bottom w:val="single" w:sz="6" w:space="0" w:color="auto"/>
              <w:right w:val="single" w:sz="18" w:space="0" w:color="auto"/>
            </w:tcBorders>
            <w:vAlign w:val="center"/>
          </w:tcPr>
          <w:p w:rsidR="001D6685" w:rsidRDefault="001D6685" w:rsidP="00BF07AA">
            <w:pPr>
              <w:tabs>
                <w:tab w:val="left" w:pos="-720"/>
              </w:tabs>
              <w:rPr>
                <w:noProof/>
              </w:rPr>
            </w:pPr>
          </w:p>
        </w:tc>
      </w:tr>
      <w:tr w:rsidR="001D6685" w:rsidRPr="007D0668"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Pr="002668F3" w:rsidRDefault="001D6685" w:rsidP="00BF07AA">
            <w:pPr>
              <w:tabs>
                <w:tab w:val="left" w:pos="-720"/>
              </w:tabs>
              <w:rPr>
                <w:b/>
                <w:noProof/>
                <w:lang w:val="ru-RU"/>
              </w:rPr>
            </w:pPr>
            <w:r w:rsidRPr="002668F3">
              <w:rPr>
                <w:b/>
                <w:noProof/>
                <w:lang w:val="ru-RU"/>
              </w:rPr>
              <w:t>Технические вопросы (в точке предоставления услуги)</w:t>
            </w:r>
          </w:p>
        </w:tc>
      </w:tr>
      <w:tr w:rsidR="001D6685" w:rsidTr="00BF07AA">
        <w:tc>
          <w:tcPr>
            <w:tcW w:w="1981" w:type="dxa"/>
            <w:gridSpan w:val="6"/>
            <w:tcBorders>
              <w:top w:val="single" w:sz="6" w:space="0" w:color="auto"/>
              <w:left w:val="single" w:sz="18" w:space="0" w:color="auto"/>
              <w:bottom w:val="single" w:sz="6" w:space="0" w:color="auto"/>
            </w:tcBorders>
            <w:vAlign w:val="center"/>
          </w:tcPr>
          <w:p w:rsidR="001D6685" w:rsidRDefault="001D6685" w:rsidP="00BF07AA">
            <w:pPr>
              <w:tabs>
                <w:tab w:val="left" w:pos="-720"/>
              </w:tabs>
              <w:rPr>
                <w:noProof/>
              </w:rPr>
            </w:pPr>
            <w:r>
              <w:rPr>
                <w:noProof/>
              </w:rPr>
              <w:t>Контактное лицо:</w:t>
            </w:r>
          </w:p>
        </w:tc>
        <w:tc>
          <w:tcPr>
            <w:tcW w:w="4415" w:type="dxa"/>
            <w:gridSpan w:val="14"/>
            <w:tcBorders>
              <w:top w:val="single" w:sz="6" w:space="0" w:color="auto"/>
              <w:bottom w:val="single" w:sz="6" w:space="0" w:color="auto"/>
            </w:tcBorders>
            <w:vAlign w:val="center"/>
          </w:tcPr>
          <w:p w:rsidR="001D6685" w:rsidRDefault="001D6685" w:rsidP="00BF07AA">
            <w:pPr>
              <w:pStyle w:val="a7"/>
              <w:tabs>
                <w:tab w:val="left" w:pos="-720"/>
              </w:tabs>
              <w:rPr>
                <w:noProof/>
              </w:rPr>
            </w:pPr>
          </w:p>
        </w:tc>
        <w:tc>
          <w:tcPr>
            <w:tcW w:w="1443" w:type="dxa"/>
            <w:gridSpan w:val="5"/>
            <w:tcBorders>
              <w:top w:val="single" w:sz="6" w:space="0" w:color="auto"/>
              <w:bottom w:val="single" w:sz="6" w:space="0" w:color="auto"/>
            </w:tcBorders>
            <w:vAlign w:val="center"/>
          </w:tcPr>
          <w:p w:rsidR="001D6685" w:rsidRDefault="001D6685" w:rsidP="00BF07AA">
            <w:pPr>
              <w:tabs>
                <w:tab w:val="left" w:pos="-720"/>
              </w:tabs>
              <w:rPr>
                <w:noProof/>
              </w:rPr>
            </w:pPr>
            <w:r>
              <w:rPr>
                <w:noProof/>
              </w:rPr>
              <w:t>Тел:</w:t>
            </w:r>
          </w:p>
        </w:tc>
        <w:tc>
          <w:tcPr>
            <w:tcW w:w="2084" w:type="dxa"/>
            <w:gridSpan w:val="6"/>
            <w:tcBorders>
              <w:top w:val="single" w:sz="6" w:space="0" w:color="auto"/>
              <w:bottom w:val="single" w:sz="6" w:space="0" w:color="auto"/>
              <w:right w:val="single" w:sz="18" w:space="0" w:color="auto"/>
            </w:tcBorders>
            <w:vAlign w:val="center"/>
          </w:tcPr>
          <w:p w:rsidR="001D6685" w:rsidRDefault="001D6685" w:rsidP="00BF07AA">
            <w:pPr>
              <w:tabs>
                <w:tab w:val="left" w:pos="-720"/>
              </w:tabs>
              <w:rPr>
                <w:noProof/>
              </w:rPr>
            </w:pPr>
          </w:p>
        </w:tc>
      </w:tr>
      <w:tr w:rsidR="001D6685" w:rsidTr="00BF07AA">
        <w:tc>
          <w:tcPr>
            <w:tcW w:w="1981" w:type="dxa"/>
            <w:gridSpan w:val="6"/>
            <w:tcBorders>
              <w:top w:val="single" w:sz="6" w:space="0" w:color="auto"/>
              <w:left w:val="single" w:sz="18" w:space="0" w:color="auto"/>
              <w:bottom w:val="single" w:sz="18" w:space="0" w:color="auto"/>
            </w:tcBorders>
            <w:vAlign w:val="center"/>
          </w:tcPr>
          <w:p w:rsidR="001D6685" w:rsidRDefault="001D6685" w:rsidP="00BF07AA">
            <w:pPr>
              <w:tabs>
                <w:tab w:val="left" w:pos="-720"/>
              </w:tabs>
              <w:rPr>
                <w:noProof/>
              </w:rPr>
            </w:pPr>
            <w:r>
              <w:rPr>
                <w:noProof/>
              </w:rPr>
              <w:t>E-mail :</w:t>
            </w:r>
          </w:p>
        </w:tc>
        <w:tc>
          <w:tcPr>
            <w:tcW w:w="4415" w:type="dxa"/>
            <w:gridSpan w:val="14"/>
            <w:tcBorders>
              <w:top w:val="single" w:sz="6" w:space="0" w:color="auto"/>
              <w:bottom w:val="single" w:sz="18" w:space="0" w:color="auto"/>
            </w:tcBorders>
            <w:vAlign w:val="center"/>
          </w:tcPr>
          <w:p w:rsidR="001D6685" w:rsidRDefault="001D6685" w:rsidP="00BF07AA">
            <w:pPr>
              <w:tabs>
                <w:tab w:val="left" w:pos="-720"/>
              </w:tabs>
              <w:rPr>
                <w:noProof/>
              </w:rPr>
            </w:pPr>
          </w:p>
        </w:tc>
        <w:tc>
          <w:tcPr>
            <w:tcW w:w="1443" w:type="dxa"/>
            <w:gridSpan w:val="5"/>
            <w:tcBorders>
              <w:top w:val="single" w:sz="6" w:space="0" w:color="auto"/>
              <w:bottom w:val="single" w:sz="18" w:space="0" w:color="auto"/>
            </w:tcBorders>
            <w:vAlign w:val="center"/>
          </w:tcPr>
          <w:p w:rsidR="001D6685" w:rsidRDefault="001D6685" w:rsidP="00BF07AA">
            <w:pPr>
              <w:tabs>
                <w:tab w:val="left" w:pos="-720"/>
              </w:tabs>
              <w:rPr>
                <w:noProof/>
              </w:rPr>
            </w:pPr>
            <w:r>
              <w:rPr>
                <w:noProof/>
              </w:rPr>
              <w:t>Факс:</w:t>
            </w:r>
          </w:p>
        </w:tc>
        <w:tc>
          <w:tcPr>
            <w:tcW w:w="2084" w:type="dxa"/>
            <w:gridSpan w:val="6"/>
            <w:tcBorders>
              <w:top w:val="single" w:sz="6" w:space="0" w:color="auto"/>
              <w:bottom w:val="single" w:sz="18" w:space="0" w:color="auto"/>
              <w:right w:val="single" w:sz="18" w:space="0" w:color="auto"/>
            </w:tcBorders>
            <w:vAlign w:val="center"/>
          </w:tcPr>
          <w:p w:rsidR="001D6685" w:rsidRDefault="001D6685" w:rsidP="00BF07AA">
            <w:pPr>
              <w:tabs>
                <w:tab w:val="left" w:pos="-720"/>
              </w:tabs>
              <w:rPr>
                <w:noProof/>
              </w:rPr>
            </w:pPr>
          </w:p>
        </w:tc>
      </w:tr>
      <w:tr w:rsidR="001D6685" w:rsidTr="00BF07AA">
        <w:trPr>
          <w:trHeight w:val="211"/>
        </w:trPr>
        <w:tc>
          <w:tcPr>
            <w:tcW w:w="9923" w:type="dxa"/>
            <w:gridSpan w:val="31"/>
            <w:tcBorders>
              <w:top w:val="single" w:sz="18" w:space="0" w:color="auto"/>
              <w:left w:val="nil"/>
              <w:bottom w:val="single" w:sz="18" w:space="0" w:color="auto"/>
              <w:right w:val="nil"/>
            </w:tcBorders>
            <w:vAlign w:val="center"/>
          </w:tcPr>
          <w:p w:rsidR="001D6685" w:rsidRDefault="001D6685" w:rsidP="00BF07AA">
            <w:pPr>
              <w:tabs>
                <w:tab w:val="left" w:pos="-720"/>
              </w:tabs>
              <w:rPr>
                <w:noProof/>
              </w:rPr>
            </w:pPr>
          </w:p>
        </w:tc>
      </w:tr>
      <w:tr w:rsidR="001D6685" w:rsidTr="00BF07AA">
        <w:tc>
          <w:tcPr>
            <w:tcW w:w="9923" w:type="dxa"/>
            <w:gridSpan w:val="31"/>
            <w:tcBorders>
              <w:top w:val="single" w:sz="18" w:space="0" w:color="auto"/>
              <w:left w:val="single" w:sz="18" w:space="0" w:color="auto"/>
              <w:bottom w:val="single" w:sz="6" w:space="0" w:color="auto"/>
              <w:right w:val="single" w:sz="18" w:space="0" w:color="auto"/>
            </w:tcBorders>
            <w:shd w:val="pct10" w:color="auto" w:fill="FFFFFF"/>
            <w:vAlign w:val="center"/>
          </w:tcPr>
          <w:p w:rsidR="001D6685" w:rsidRPr="004E2B37" w:rsidRDefault="001D6685" w:rsidP="001D6685">
            <w:pPr>
              <w:pStyle w:val="7"/>
              <w:numPr>
                <w:ilvl w:val="0"/>
                <w:numId w:val="28"/>
              </w:numPr>
              <w:adjustRightInd w:val="0"/>
              <w:spacing w:before="0" w:after="0"/>
              <w:jc w:val="left"/>
              <w:textAlignment w:val="baseline"/>
              <w:rPr>
                <w:b/>
                <w:sz w:val="22"/>
                <w:szCs w:val="22"/>
              </w:rPr>
            </w:pPr>
            <w:proofErr w:type="spellStart"/>
            <w:r w:rsidRPr="004E2B37">
              <w:rPr>
                <w:b/>
                <w:sz w:val="22"/>
                <w:szCs w:val="22"/>
              </w:rPr>
              <w:t>Контактная</w:t>
            </w:r>
            <w:proofErr w:type="spellEnd"/>
            <w:r w:rsidRPr="004E2B37">
              <w:rPr>
                <w:b/>
                <w:sz w:val="22"/>
                <w:szCs w:val="22"/>
              </w:rPr>
              <w:t xml:space="preserve"> </w:t>
            </w:r>
            <w:proofErr w:type="spellStart"/>
            <w:r w:rsidRPr="004E2B37">
              <w:rPr>
                <w:b/>
                <w:sz w:val="22"/>
                <w:szCs w:val="22"/>
              </w:rPr>
              <w:t>информация</w:t>
            </w:r>
            <w:proofErr w:type="spellEnd"/>
            <w:r w:rsidRPr="004E2B37">
              <w:rPr>
                <w:b/>
                <w:sz w:val="22"/>
                <w:szCs w:val="22"/>
              </w:rPr>
              <w:t xml:space="preserve"> </w:t>
            </w:r>
            <w:proofErr w:type="spellStart"/>
            <w:r w:rsidRPr="004E2B37">
              <w:rPr>
                <w:b/>
                <w:sz w:val="22"/>
                <w:szCs w:val="22"/>
              </w:rPr>
              <w:t>Оператора</w:t>
            </w:r>
            <w:proofErr w:type="spellEnd"/>
            <w:r w:rsidRPr="004E2B37">
              <w:rPr>
                <w:b/>
                <w:sz w:val="22"/>
                <w:szCs w:val="22"/>
              </w:rPr>
              <w:t>:</w:t>
            </w:r>
          </w:p>
        </w:tc>
      </w:tr>
      <w:tr w:rsidR="001D6685"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Pr="004E2B37" w:rsidRDefault="001D6685" w:rsidP="00BF07AA">
            <w:pPr>
              <w:tabs>
                <w:tab w:val="left" w:pos="-720"/>
              </w:tabs>
              <w:rPr>
                <w:b/>
                <w:noProof/>
                <w:szCs w:val="22"/>
              </w:rPr>
            </w:pPr>
            <w:r w:rsidRPr="004E2B37">
              <w:rPr>
                <w:b/>
                <w:noProof/>
                <w:szCs w:val="22"/>
              </w:rPr>
              <w:t>Коммерческие и административные вопросы</w:t>
            </w:r>
          </w:p>
        </w:tc>
      </w:tr>
      <w:tr w:rsidR="001D6685" w:rsidTr="00BF07AA">
        <w:tc>
          <w:tcPr>
            <w:tcW w:w="1981" w:type="dxa"/>
            <w:gridSpan w:val="6"/>
            <w:tcBorders>
              <w:top w:val="single" w:sz="6" w:space="0" w:color="auto"/>
              <w:left w:val="single" w:sz="18" w:space="0" w:color="auto"/>
              <w:bottom w:val="single" w:sz="6" w:space="0" w:color="auto"/>
            </w:tcBorders>
            <w:vAlign w:val="center"/>
          </w:tcPr>
          <w:p w:rsidR="001D6685" w:rsidRPr="004E2B37" w:rsidRDefault="001D6685" w:rsidP="00BF07AA">
            <w:pPr>
              <w:tabs>
                <w:tab w:val="left" w:pos="-720"/>
              </w:tabs>
              <w:rPr>
                <w:noProof/>
                <w:szCs w:val="22"/>
              </w:rPr>
            </w:pPr>
            <w:r w:rsidRPr="004E2B37">
              <w:rPr>
                <w:noProof/>
                <w:szCs w:val="22"/>
              </w:rPr>
              <w:t>Контактное лицо:</w:t>
            </w:r>
          </w:p>
        </w:tc>
        <w:tc>
          <w:tcPr>
            <w:tcW w:w="4405" w:type="dxa"/>
            <w:gridSpan w:val="13"/>
            <w:tcBorders>
              <w:top w:val="single" w:sz="6" w:space="0" w:color="auto"/>
              <w:bottom w:val="single" w:sz="6" w:space="0" w:color="auto"/>
            </w:tcBorders>
            <w:vAlign w:val="center"/>
          </w:tcPr>
          <w:p w:rsidR="001D6685" w:rsidRPr="004E2B37" w:rsidRDefault="001D6685" w:rsidP="00BF07AA">
            <w:pPr>
              <w:tabs>
                <w:tab w:val="left" w:pos="-720"/>
              </w:tabs>
              <w:rPr>
                <w:szCs w:val="22"/>
              </w:rPr>
            </w:pPr>
          </w:p>
        </w:tc>
        <w:tc>
          <w:tcPr>
            <w:tcW w:w="1453" w:type="dxa"/>
            <w:gridSpan w:val="6"/>
            <w:tcBorders>
              <w:top w:val="single" w:sz="6" w:space="0" w:color="auto"/>
              <w:bottom w:val="single" w:sz="6" w:space="0" w:color="auto"/>
            </w:tcBorders>
            <w:vAlign w:val="center"/>
          </w:tcPr>
          <w:p w:rsidR="001D6685" w:rsidRPr="004E2B37" w:rsidRDefault="001D6685" w:rsidP="00BF07AA">
            <w:pPr>
              <w:tabs>
                <w:tab w:val="left" w:pos="-720"/>
              </w:tabs>
              <w:rPr>
                <w:noProof/>
                <w:szCs w:val="22"/>
              </w:rPr>
            </w:pPr>
            <w:r w:rsidRPr="004E2B37">
              <w:rPr>
                <w:noProof/>
                <w:szCs w:val="22"/>
              </w:rPr>
              <w:t>Тел:</w:t>
            </w:r>
          </w:p>
        </w:tc>
        <w:tc>
          <w:tcPr>
            <w:tcW w:w="2084" w:type="dxa"/>
            <w:gridSpan w:val="6"/>
            <w:tcBorders>
              <w:top w:val="single" w:sz="6" w:space="0" w:color="auto"/>
              <w:bottom w:val="single" w:sz="6" w:space="0" w:color="auto"/>
              <w:right w:val="single" w:sz="18" w:space="0" w:color="auto"/>
            </w:tcBorders>
            <w:vAlign w:val="center"/>
          </w:tcPr>
          <w:p w:rsidR="001D6685" w:rsidRPr="004E2B37" w:rsidRDefault="001D6685" w:rsidP="00BF07AA">
            <w:pPr>
              <w:tabs>
                <w:tab w:val="left" w:pos="-720"/>
              </w:tabs>
              <w:rPr>
                <w:noProof/>
                <w:szCs w:val="22"/>
              </w:rPr>
            </w:pPr>
            <w:r w:rsidRPr="004E2B37">
              <w:rPr>
                <w:noProof/>
                <w:szCs w:val="22"/>
              </w:rPr>
              <w:t>+7 (495) 988-77-78 </w:t>
            </w:r>
          </w:p>
        </w:tc>
      </w:tr>
      <w:tr w:rsidR="001D6685" w:rsidTr="00BF07AA">
        <w:tc>
          <w:tcPr>
            <w:tcW w:w="1440" w:type="dxa"/>
            <w:gridSpan w:val="4"/>
            <w:tcBorders>
              <w:top w:val="single" w:sz="6" w:space="0" w:color="auto"/>
              <w:left w:val="single" w:sz="18" w:space="0" w:color="auto"/>
              <w:bottom w:val="single" w:sz="6" w:space="0" w:color="auto"/>
            </w:tcBorders>
            <w:vAlign w:val="center"/>
          </w:tcPr>
          <w:p w:rsidR="001D6685" w:rsidRPr="004E2B37" w:rsidRDefault="001D6685" w:rsidP="00BF07AA">
            <w:pPr>
              <w:tabs>
                <w:tab w:val="left" w:pos="-720"/>
              </w:tabs>
              <w:rPr>
                <w:szCs w:val="22"/>
              </w:rPr>
            </w:pPr>
            <w:proofErr w:type="spellStart"/>
            <w:r w:rsidRPr="004E2B37">
              <w:rPr>
                <w:szCs w:val="22"/>
              </w:rPr>
              <w:t>Должность</w:t>
            </w:r>
            <w:proofErr w:type="spellEnd"/>
            <w:r w:rsidRPr="004E2B37">
              <w:rPr>
                <w:szCs w:val="22"/>
              </w:rPr>
              <w:t>:</w:t>
            </w:r>
          </w:p>
        </w:tc>
        <w:tc>
          <w:tcPr>
            <w:tcW w:w="2036" w:type="dxa"/>
            <w:gridSpan w:val="6"/>
            <w:tcBorders>
              <w:top w:val="single" w:sz="6" w:space="0" w:color="auto"/>
              <w:bottom w:val="single" w:sz="6" w:space="0" w:color="auto"/>
            </w:tcBorders>
            <w:vAlign w:val="center"/>
          </w:tcPr>
          <w:p w:rsidR="001D6685" w:rsidRPr="004E2B37" w:rsidRDefault="001D6685" w:rsidP="00BF07AA">
            <w:pPr>
              <w:tabs>
                <w:tab w:val="left" w:pos="-720"/>
              </w:tabs>
              <w:rPr>
                <w:szCs w:val="22"/>
              </w:rPr>
            </w:pPr>
          </w:p>
        </w:tc>
        <w:tc>
          <w:tcPr>
            <w:tcW w:w="2910" w:type="dxa"/>
            <w:gridSpan w:val="9"/>
            <w:tcBorders>
              <w:top w:val="single" w:sz="6" w:space="0" w:color="auto"/>
              <w:bottom w:val="single" w:sz="6" w:space="0" w:color="auto"/>
            </w:tcBorders>
            <w:vAlign w:val="center"/>
          </w:tcPr>
          <w:p w:rsidR="001D6685" w:rsidRPr="004E2B37" w:rsidRDefault="001D6685" w:rsidP="00BF07AA">
            <w:pPr>
              <w:tabs>
                <w:tab w:val="left" w:pos="-720"/>
              </w:tabs>
              <w:rPr>
                <w:szCs w:val="22"/>
              </w:rPr>
            </w:pPr>
            <w:r w:rsidRPr="004E2B37">
              <w:rPr>
                <w:noProof/>
                <w:szCs w:val="22"/>
              </w:rPr>
              <w:t>E-mail:</w:t>
            </w:r>
          </w:p>
        </w:tc>
        <w:tc>
          <w:tcPr>
            <w:tcW w:w="1453" w:type="dxa"/>
            <w:gridSpan w:val="6"/>
            <w:tcBorders>
              <w:top w:val="single" w:sz="6" w:space="0" w:color="auto"/>
              <w:bottom w:val="single" w:sz="6" w:space="0" w:color="auto"/>
            </w:tcBorders>
            <w:vAlign w:val="center"/>
          </w:tcPr>
          <w:p w:rsidR="001D6685" w:rsidRPr="004E2B37" w:rsidRDefault="001D6685" w:rsidP="00BF07AA">
            <w:pPr>
              <w:tabs>
                <w:tab w:val="left" w:pos="-720"/>
              </w:tabs>
              <w:rPr>
                <w:noProof/>
                <w:szCs w:val="22"/>
              </w:rPr>
            </w:pPr>
            <w:r w:rsidRPr="004E2B37">
              <w:rPr>
                <w:noProof/>
                <w:szCs w:val="22"/>
              </w:rPr>
              <w:t>Факс:</w:t>
            </w:r>
          </w:p>
        </w:tc>
        <w:tc>
          <w:tcPr>
            <w:tcW w:w="2084" w:type="dxa"/>
            <w:gridSpan w:val="6"/>
            <w:tcBorders>
              <w:top w:val="single" w:sz="6" w:space="0" w:color="auto"/>
              <w:bottom w:val="single" w:sz="6" w:space="0" w:color="auto"/>
              <w:right w:val="single" w:sz="18" w:space="0" w:color="auto"/>
            </w:tcBorders>
            <w:vAlign w:val="center"/>
          </w:tcPr>
          <w:p w:rsidR="001D6685" w:rsidRPr="004E2B37" w:rsidRDefault="001D6685" w:rsidP="00BF07AA">
            <w:pPr>
              <w:tabs>
                <w:tab w:val="left" w:pos="-720"/>
              </w:tabs>
              <w:rPr>
                <w:noProof/>
                <w:szCs w:val="22"/>
              </w:rPr>
            </w:pPr>
            <w:r w:rsidRPr="004E2B37">
              <w:rPr>
                <w:noProof/>
                <w:szCs w:val="22"/>
              </w:rPr>
              <w:t>+7 (495) 988-77-76</w:t>
            </w:r>
          </w:p>
        </w:tc>
      </w:tr>
      <w:tr w:rsidR="001D6685"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Pr="004E2B37" w:rsidRDefault="001D6685" w:rsidP="00BF07AA">
            <w:pPr>
              <w:tabs>
                <w:tab w:val="left" w:pos="-720"/>
              </w:tabs>
              <w:rPr>
                <w:b/>
                <w:noProof/>
                <w:szCs w:val="22"/>
              </w:rPr>
            </w:pPr>
            <w:r w:rsidRPr="004E2B37">
              <w:rPr>
                <w:b/>
                <w:noProof/>
                <w:szCs w:val="22"/>
              </w:rPr>
              <w:t>Круглосуточная техническая поддержка</w:t>
            </w:r>
          </w:p>
        </w:tc>
      </w:tr>
      <w:tr w:rsidR="001D6685" w:rsidTr="00BF07AA">
        <w:tc>
          <w:tcPr>
            <w:tcW w:w="1981" w:type="dxa"/>
            <w:gridSpan w:val="6"/>
            <w:tcBorders>
              <w:top w:val="single" w:sz="6" w:space="0" w:color="auto"/>
              <w:left w:val="single" w:sz="18" w:space="0" w:color="auto"/>
              <w:bottom w:val="single" w:sz="6" w:space="0" w:color="auto"/>
            </w:tcBorders>
            <w:vAlign w:val="center"/>
          </w:tcPr>
          <w:p w:rsidR="001D6685" w:rsidRPr="004E2B37" w:rsidRDefault="001D6685" w:rsidP="00BF07AA">
            <w:pPr>
              <w:tabs>
                <w:tab w:val="left" w:pos="-720"/>
              </w:tabs>
              <w:rPr>
                <w:noProof/>
                <w:szCs w:val="22"/>
              </w:rPr>
            </w:pPr>
            <w:r w:rsidRPr="004E2B37">
              <w:rPr>
                <w:noProof/>
                <w:szCs w:val="22"/>
              </w:rPr>
              <w:t>Контактное лицо:</w:t>
            </w:r>
          </w:p>
        </w:tc>
        <w:tc>
          <w:tcPr>
            <w:tcW w:w="4405" w:type="dxa"/>
            <w:gridSpan w:val="13"/>
            <w:tcBorders>
              <w:top w:val="single" w:sz="6" w:space="0" w:color="auto"/>
              <w:bottom w:val="single" w:sz="6" w:space="0" w:color="auto"/>
            </w:tcBorders>
            <w:vAlign w:val="center"/>
          </w:tcPr>
          <w:p w:rsidR="001D6685" w:rsidRPr="004E2B37" w:rsidRDefault="001D6685" w:rsidP="00BF07AA">
            <w:pPr>
              <w:pStyle w:val="a7"/>
              <w:tabs>
                <w:tab w:val="left" w:pos="-720"/>
              </w:tabs>
              <w:rPr>
                <w:noProof/>
                <w:szCs w:val="22"/>
              </w:rPr>
            </w:pPr>
            <w:r w:rsidRPr="004E2B37">
              <w:rPr>
                <w:noProof/>
                <w:szCs w:val="22"/>
              </w:rPr>
              <w:t>ОЭДЦ</w:t>
            </w:r>
          </w:p>
        </w:tc>
        <w:tc>
          <w:tcPr>
            <w:tcW w:w="1453" w:type="dxa"/>
            <w:gridSpan w:val="6"/>
            <w:tcBorders>
              <w:top w:val="single" w:sz="6" w:space="0" w:color="auto"/>
              <w:bottom w:val="single" w:sz="6" w:space="0" w:color="auto"/>
            </w:tcBorders>
            <w:vAlign w:val="center"/>
          </w:tcPr>
          <w:p w:rsidR="001D6685" w:rsidRPr="004E2B37" w:rsidRDefault="001D6685" w:rsidP="00BF07AA">
            <w:pPr>
              <w:tabs>
                <w:tab w:val="left" w:pos="-720"/>
              </w:tabs>
              <w:rPr>
                <w:noProof/>
                <w:szCs w:val="22"/>
              </w:rPr>
            </w:pPr>
            <w:r w:rsidRPr="004E2B37">
              <w:rPr>
                <w:noProof/>
                <w:szCs w:val="22"/>
              </w:rPr>
              <w:t>Тел:</w:t>
            </w:r>
          </w:p>
        </w:tc>
        <w:tc>
          <w:tcPr>
            <w:tcW w:w="2084" w:type="dxa"/>
            <w:gridSpan w:val="6"/>
            <w:tcBorders>
              <w:top w:val="single" w:sz="6" w:space="0" w:color="auto"/>
              <w:bottom w:val="single" w:sz="6" w:space="0" w:color="auto"/>
              <w:right w:val="single" w:sz="18" w:space="0" w:color="auto"/>
            </w:tcBorders>
            <w:vAlign w:val="center"/>
          </w:tcPr>
          <w:p w:rsidR="001D6685" w:rsidRPr="004E2B37" w:rsidRDefault="001D6685" w:rsidP="00BF07AA">
            <w:pPr>
              <w:tabs>
                <w:tab w:val="left" w:pos="-720"/>
              </w:tabs>
              <w:rPr>
                <w:noProof/>
                <w:szCs w:val="22"/>
              </w:rPr>
            </w:pPr>
            <w:r w:rsidRPr="004E2B37">
              <w:rPr>
                <w:noProof/>
                <w:szCs w:val="22"/>
              </w:rPr>
              <w:t>+7 (495) 988-90-02</w:t>
            </w:r>
          </w:p>
          <w:p w:rsidR="001D6685" w:rsidRPr="004E2B37" w:rsidRDefault="001D6685" w:rsidP="00BF07AA">
            <w:pPr>
              <w:tabs>
                <w:tab w:val="left" w:pos="-720"/>
              </w:tabs>
              <w:rPr>
                <w:noProof/>
                <w:szCs w:val="22"/>
              </w:rPr>
            </w:pPr>
            <w:r w:rsidRPr="00FB5FDC">
              <w:rPr>
                <w:noProof/>
                <w:szCs w:val="22"/>
              </w:rPr>
              <w:t>+7 (499) 978-07-26</w:t>
            </w:r>
          </w:p>
        </w:tc>
      </w:tr>
      <w:tr w:rsidR="001D6685" w:rsidTr="00BF07AA">
        <w:tc>
          <w:tcPr>
            <w:tcW w:w="1981" w:type="dxa"/>
            <w:gridSpan w:val="6"/>
            <w:tcBorders>
              <w:top w:val="single" w:sz="6" w:space="0" w:color="auto"/>
              <w:left w:val="single" w:sz="18" w:space="0" w:color="auto"/>
              <w:bottom w:val="single" w:sz="4" w:space="0" w:color="auto"/>
            </w:tcBorders>
            <w:vAlign w:val="center"/>
          </w:tcPr>
          <w:p w:rsidR="001D6685" w:rsidRPr="004E2B37" w:rsidRDefault="001D6685" w:rsidP="00BF07AA">
            <w:pPr>
              <w:tabs>
                <w:tab w:val="left" w:pos="-720"/>
              </w:tabs>
              <w:rPr>
                <w:noProof/>
                <w:szCs w:val="22"/>
              </w:rPr>
            </w:pPr>
            <w:r w:rsidRPr="004E2B37">
              <w:rPr>
                <w:noProof/>
                <w:szCs w:val="22"/>
              </w:rPr>
              <w:t>E-mail :</w:t>
            </w:r>
          </w:p>
        </w:tc>
        <w:tc>
          <w:tcPr>
            <w:tcW w:w="4405" w:type="dxa"/>
            <w:gridSpan w:val="13"/>
            <w:tcBorders>
              <w:top w:val="single" w:sz="6" w:space="0" w:color="auto"/>
              <w:bottom w:val="single" w:sz="4" w:space="0" w:color="auto"/>
            </w:tcBorders>
            <w:vAlign w:val="center"/>
          </w:tcPr>
          <w:p w:rsidR="001D6685" w:rsidRPr="004E2B37" w:rsidRDefault="001B61AD" w:rsidP="00BF07AA">
            <w:pPr>
              <w:tabs>
                <w:tab w:val="left" w:pos="-720"/>
              </w:tabs>
              <w:rPr>
                <w:noProof/>
                <w:szCs w:val="22"/>
              </w:rPr>
            </w:pPr>
            <w:hyperlink r:id="rId25" w:history="1">
              <w:r w:rsidR="001D6685" w:rsidRPr="008E7D9B">
                <w:rPr>
                  <w:rStyle w:val="ae"/>
                  <w:noProof/>
                  <w:szCs w:val="22"/>
                </w:rPr>
                <w:t>support@rtcomm.ru</w:t>
              </w:r>
            </w:hyperlink>
            <w:r w:rsidR="001D6685">
              <w:rPr>
                <w:noProof/>
                <w:szCs w:val="22"/>
              </w:rPr>
              <w:t xml:space="preserve"> </w:t>
            </w:r>
          </w:p>
        </w:tc>
        <w:tc>
          <w:tcPr>
            <w:tcW w:w="1453" w:type="dxa"/>
            <w:gridSpan w:val="6"/>
            <w:tcBorders>
              <w:top w:val="single" w:sz="6" w:space="0" w:color="auto"/>
              <w:bottom w:val="single" w:sz="4" w:space="0" w:color="auto"/>
            </w:tcBorders>
            <w:vAlign w:val="center"/>
          </w:tcPr>
          <w:p w:rsidR="001D6685" w:rsidRPr="004E2B37" w:rsidRDefault="001D6685" w:rsidP="00BF07AA">
            <w:pPr>
              <w:tabs>
                <w:tab w:val="left" w:pos="-720"/>
              </w:tabs>
              <w:rPr>
                <w:noProof/>
                <w:szCs w:val="22"/>
              </w:rPr>
            </w:pPr>
            <w:r w:rsidRPr="004E2B37">
              <w:rPr>
                <w:noProof/>
                <w:szCs w:val="22"/>
              </w:rPr>
              <w:t>Факс:</w:t>
            </w:r>
          </w:p>
        </w:tc>
        <w:tc>
          <w:tcPr>
            <w:tcW w:w="2084" w:type="dxa"/>
            <w:gridSpan w:val="6"/>
            <w:tcBorders>
              <w:top w:val="single" w:sz="6" w:space="0" w:color="auto"/>
              <w:bottom w:val="single" w:sz="4" w:space="0" w:color="auto"/>
              <w:right w:val="single" w:sz="18" w:space="0" w:color="auto"/>
            </w:tcBorders>
            <w:vAlign w:val="center"/>
          </w:tcPr>
          <w:p w:rsidR="001D6685" w:rsidRPr="004E2B37" w:rsidRDefault="001D6685" w:rsidP="00BF07AA">
            <w:pPr>
              <w:tabs>
                <w:tab w:val="left" w:pos="-720"/>
              </w:tabs>
              <w:rPr>
                <w:noProof/>
                <w:szCs w:val="22"/>
              </w:rPr>
            </w:pPr>
            <w:r w:rsidRPr="004E2B37">
              <w:rPr>
                <w:noProof/>
                <w:szCs w:val="22"/>
              </w:rPr>
              <w:t>+7 (499) 973-30-14</w:t>
            </w:r>
          </w:p>
        </w:tc>
      </w:tr>
      <w:tr w:rsidR="001D6685" w:rsidTr="00BF07AA">
        <w:tc>
          <w:tcPr>
            <w:tcW w:w="1981" w:type="dxa"/>
            <w:gridSpan w:val="6"/>
            <w:tcBorders>
              <w:top w:val="single" w:sz="4" w:space="0" w:color="auto"/>
              <w:left w:val="nil"/>
              <w:bottom w:val="single" w:sz="18" w:space="0" w:color="auto"/>
              <w:right w:val="nil"/>
            </w:tcBorders>
            <w:vAlign w:val="center"/>
          </w:tcPr>
          <w:p w:rsidR="001D6685" w:rsidRPr="00FB6B20" w:rsidRDefault="001D6685" w:rsidP="00BF07AA">
            <w:pPr>
              <w:tabs>
                <w:tab w:val="left" w:pos="-720"/>
              </w:tabs>
              <w:rPr>
                <w:noProof/>
                <w:szCs w:val="22"/>
              </w:rPr>
            </w:pPr>
          </w:p>
        </w:tc>
        <w:tc>
          <w:tcPr>
            <w:tcW w:w="4405" w:type="dxa"/>
            <w:gridSpan w:val="13"/>
            <w:tcBorders>
              <w:top w:val="single" w:sz="4" w:space="0" w:color="auto"/>
              <w:left w:val="nil"/>
              <w:bottom w:val="single" w:sz="18" w:space="0" w:color="auto"/>
              <w:right w:val="nil"/>
            </w:tcBorders>
            <w:vAlign w:val="center"/>
          </w:tcPr>
          <w:p w:rsidR="001D6685" w:rsidRPr="00FB6B20" w:rsidRDefault="001D6685" w:rsidP="00BF07AA">
            <w:pPr>
              <w:tabs>
                <w:tab w:val="left" w:pos="-720"/>
              </w:tabs>
            </w:pPr>
          </w:p>
        </w:tc>
        <w:tc>
          <w:tcPr>
            <w:tcW w:w="1453" w:type="dxa"/>
            <w:gridSpan w:val="6"/>
            <w:tcBorders>
              <w:top w:val="single" w:sz="4" w:space="0" w:color="auto"/>
              <w:left w:val="nil"/>
              <w:bottom w:val="single" w:sz="18" w:space="0" w:color="auto"/>
              <w:right w:val="nil"/>
            </w:tcBorders>
            <w:vAlign w:val="center"/>
          </w:tcPr>
          <w:p w:rsidR="001D6685" w:rsidRPr="00FB6B20" w:rsidRDefault="001D6685" w:rsidP="00BF07AA">
            <w:pPr>
              <w:tabs>
                <w:tab w:val="left" w:pos="-720"/>
              </w:tabs>
              <w:rPr>
                <w:noProof/>
                <w:szCs w:val="22"/>
              </w:rPr>
            </w:pPr>
          </w:p>
        </w:tc>
        <w:tc>
          <w:tcPr>
            <w:tcW w:w="2084" w:type="dxa"/>
            <w:gridSpan w:val="6"/>
            <w:tcBorders>
              <w:top w:val="single" w:sz="4" w:space="0" w:color="auto"/>
              <w:left w:val="nil"/>
              <w:bottom w:val="single" w:sz="18" w:space="0" w:color="auto"/>
              <w:right w:val="nil"/>
            </w:tcBorders>
            <w:vAlign w:val="center"/>
          </w:tcPr>
          <w:p w:rsidR="001D6685" w:rsidRPr="00FB6B20" w:rsidRDefault="001D6685" w:rsidP="00BF07AA">
            <w:pPr>
              <w:tabs>
                <w:tab w:val="left" w:pos="-720"/>
              </w:tabs>
              <w:rPr>
                <w:noProof/>
                <w:szCs w:val="22"/>
              </w:rPr>
            </w:pPr>
          </w:p>
        </w:tc>
      </w:tr>
      <w:tr w:rsidR="001D6685" w:rsidRPr="007D0668" w:rsidTr="00BF07AA">
        <w:tc>
          <w:tcPr>
            <w:tcW w:w="9923" w:type="dxa"/>
            <w:gridSpan w:val="31"/>
            <w:tcBorders>
              <w:top w:val="nil"/>
              <w:left w:val="single" w:sz="18" w:space="0" w:color="auto"/>
              <w:bottom w:val="single" w:sz="6" w:space="0" w:color="auto"/>
              <w:right w:val="single" w:sz="18" w:space="0" w:color="auto"/>
            </w:tcBorders>
            <w:shd w:val="clear" w:color="auto" w:fill="E0E0E0"/>
            <w:vAlign w:val="center"/>
          </w:tcPr>
          <w:p w:rsidR="001D6685" w:rsidRPr="002668F3" w:rsidRDefault="001D6685" w:rsidP="001D6685">
            <w:pPr>
              <w:pStyle w:val="7"/>
              <w:numPr>
                <w:ilvl w:val="0"/>
                <w:numId w:val="28"/>
              </w:numPr>
              <w:tabs>
                <w:tab w:val="left" w:pos="6840"/>
              </w:tabs>
              <w:adjustRightInd w:val="0"/>
              <w:spacing w:before="0" w:after="0"/>
              <w:jc w:val="left"/>
              <w:textAlignment w:val="baseline"/>
              <w:rPr>
                <w:b/>
                <w:sz w:val="22"/>
                <w:szCs w:val="16"/>
                <w:lang w:val="ru-RU"/>
              </w:rPr>
            </w:pPr>
            <w:r w:rsidRPr="002668F3">
              <w:rPr>
                <w:b/>
                <w:sz w:val="22"/>
                <w:lang w:val="ru-RU"/>
              </w:rPr>
              <w:t>Характеристики заказываемой Услуги (технические параметры):</w:t>
            </w:r>
          </w:p>
        </w:tc>
      </w:tr>
      <w:tr w:rsidR="001D6685"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Default="001D6685" w:rsidP="00BF07AA">
            <w:pPr>
              <w:tabs>
                <w:tab w:val="left" w:pos="-720"/>
              </w:tabs>
              <w:jc w:val="left"/>
              <w:rPr>
                <w:b/>
              </w:rPr>
            </w:pPr>
            <w:proofErr w:type="spellStart"/>
            <w:r>
              <w:rPr>
                <w:b/>
              </w:rPr>
              <w:t>Дата-центр</w:t>
            </w:r>
            <w:proofErr w:type="spellEnd"/>
            <w:r>
              <w:rPr>
                <w:b/>
              </w:rPr>
              <w:t xml:space="preserve"> </w:t>
            </w:r>
            <w:r>
              <w:t>(</w:t>
            </w:r>
            <w:proofErr w:type="spellStart"/>
            <w:r>
              <w:t>адрес</w:t>
            </w:r>
            <w:proofErr w:type="spellEnd"/>
            <w:proofErr w:type="gramStart"/>
            <w:r>
              <w:t>)</w:t>
            </w:r>
            <w:r>
              <w:rPr>
                <w:b/>
              </w:rPr>
              <w:t>:_</w:t>
            </w:r>
            <w:proofErr w:type="gramEnd"/>
            <w:r>
              <w:rPr>
                <w:b/>
              </w:rPr>
              <w:t>________</w:t>
            </w:r>
          </w:p>
        </w:tc>
      </w:tr>
      <w:tr w:rsidR="001D6685" w:rsidRPr="007D0668"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Pr="002668F3" w:rsidRDefault="001D6685" w:rsidP="00BF07AA">
            <w:pPr>
              <w:tabs>
                <w:tab w:val="left" w:pos="-720"/>
              </w:tabs>
              <w:jc w:val="center"/>
              <w:rPr>
                <w:b/>
                <w:lang w:val="ru-RU"/>
              </w:rPr>
            </w:pPr>
            <w:r w:rsidRPr="002668F3">
              <w:rPr>
                <w:b/>
                <w:lang w:val="ru-RU"/>
              </w:rPr>
              <w:t>Требуемое место для размещения оборудования Пользователя:</w:t>
            </w:r>
          </w:p>
          <w:p w:rsidR="001D6685" w:rsidRPr="002668F3" w:rsidRDefault="001D6685" w:rsidP="00BF07AA">
            <w:pPr>
              <w:tabs>
                <w:tab w:val="left" w:pos="-720"/>
              </w:tabs>
              <w:jc w:val="left"/>
              <w:rPr>
                <w:i/>
                <w:sz w:val="20"/>
                <w:lang w:val="ru-RU"/>
              </w:rPr>
            </w:pPr>
            <w:r w:rsidRPr="002668F3">
              <w:rPr>
                <w:i/>
                <w:sz w:val="20"/>
                <w:lang w:val="ru-RU"/>
              </w:rPr>
              <w:t>Примечание. Количество Оборудования Пользователя размещенного в стойке Оператора и/или количество выделенных Пользователю стоек Оператора определяется фактическим потреблением и фиксируется Актом приема-передачи оборудования.</w:t>
            </w:r>
          </w:p>
        </w:tc>
      </w:tr>
      <w:tr w:rsidR="001D6685" w:rsidRPr="007D0668" w:rsidTr="00BF07AA">
        <w:tc>
          <w:tcPr>
            <w:tcW w:w="4638" w:type="dxa"/>
            <w:gridSpan w:val="13"/>
            <w:tcBorders>
              <w:top w:val="single" w:sz="6" w:space="0" w:color="auto"/>
              <w:left w:val="single" w:sz="18" w:space="0" w:color="auto"/>
              <w:bottom w:val="single" w:sz="6" w:space="0" w:color="auto"/>
            </w:tcBorders>
            <w:vAlign w:val="center"/>
          </w:tcPr>
          <w:p w:rsidR="001D6685" w:rsidRPr="002668F3" w:rsidRDefault="001D6685" w:rsidP="00BF07AA">
            <w:pPr>
              <w:tabs>
                <w:tab w:val="left" w:pos="-720"/>
              </w:tabs>
              <w:jc w:val="left"/>
              <w:rPr>
                <w:szCs w:val="22"/>
                <w:lang w:val="ru-RU"/>
              </w:rPr>
            </w:pPr>
            <w:r w:rsidRPr="002668F3">
              <w:rPr>
                <w:b/>
                <w:lang w:val="ru-RU"/>
              </w:rPr>
              <w:t>Место в стойке шириной 19’’:</w:t>
            </w:r>
          </w:p>
        </w:tc>
        <w:tc>
          <w:tcPr>
            <w:tcW w:w="5285" w:type="dxa"/>
            <w:gridSpan w:val="18"/>
            <w:tcBorders>
              <w:top w:val="single" w:sz="6" w:space="0" w:color="auto"/>
              <w:bottom w:val="single" w:sz="6" w:space="0" w:color="auto"/>
              <w:right w:val="single" w:sz="18" w:space="0" w:color="auto"/>
            </w:tcBorders>
            <w:vAlign w:val="center"/>
          </w:tcPr>
          <w:p w:rsidR="001D6685" w:rsidRPr="002668F3" w:rsidRDefault="001D6685" w:rsidP="00BF07AA">
            <w:pPr>
              <w:tabs>
                <w:tab w:val="left" w:pos="-720"/>
              </w:tabs>
              <w:jc w:val="left"/>
              <w:rPr>
                <w:szCs w:val="22"/>
                <w:lang w:val="ru-RU"/>
              </w:rPr>
            </w:pPr>
            <w:r>
              <w:rPr>
                <w:szCs w:val="22"/>
              </w:rPr>
              <w:fldChar w:fldCharType="begin">
                <w:ffData>
                  <w:name w:val=""/>
                  <w:enabled/>
                  <w:calcOnExit w:val="0"/>
                  <w:checkBox>
                    <w:sizeAuto/>
                    <w:default w:val="0"/>
                  </w:checkBox>
                </w:ffData>
              </w:fldChar>
            </w:r>
            <w:r w:rsidRPr="002668F3">
              <w:rPr>
                <w:szCs w:val="22"/>
                <w:lang w:val="ru-RU"/>
              </w:rPr>
              <w:instrText xml:space="preserve"> </w:instrText>
            </w:r>
            <w:r>
              <w:rPr>
                <w:szCs w:val="22"/>
              </w:rPr>
              <w:instrText>FORMCHECKBOX</w:instrText>
            </w:r>
            <w:r w:rsidRPr="002668F3">
              <w:rPr>
                <w:szCs w:val="22"/>
                <w:lang w:val="ru-RU"/>
              </w:rPr>
              <w:instrText xml:space="preserve"> </w:instrText>
            </w:r>
            <w:r w:rsidR="001B61AD">
              <w:rPr>
                <w:szCs w:val="22"/>
              </w:rPr>
            </w:r>
            <w:r w:rsidR="001B61AD">
              <w:rPr>
                <w:szCs w:val="22"/>
              </w:rPr>
              <w:fldChar w:fldCharType="separate"/>
            </w:r>
            <w:r>
              <w:rPr>
                <w:szCs w:val="22"/>
              </w:rPr>
              <w:fldChar w:fldCharType="end"/>
            </w:r>
            <w:r w:rsidRPr="002668F3">
              <w:rPr>
                <w:szCs w:val="22"/>
                <w:lang w:val="ru-RU"/>
              </w:rPr>
              <w:t xml:space="preserve"> Нет  </w:t>
            </w:r>
            <w:r>
              <w:rPr>
                <w:szCs w:val="22"/>
              </w:rPr>
              <w:fldChar w:fldCharType="begin">
                <w:ffData>
                  <w:name w:val=""/>
                  <w:enabled/>
                  <w:calcOnExit w:val="0"/>
                  <w:checkBox>
                    <w:sizeAuto/>
                    <w:default w:val="0"/>
                  </w:checkBox>
                </w:ffData>
              </w:fldChar>
            </w:r>
            <w:r w:rsidRPr="002668F3">
              <w:rPr>
                <w:szCs w:val="22"/>
                <w:lang w:val="ru-RU"/>
              </w:rPr>
              <w:instrText xml:space="preserve"> </w:instrText>
            </w:r>
            <w:r>
              <w:rPr>
                <w:szCs w:val="22"/>
              </w:rPr>
              <w:instrText>FORMCHECKBOX</w:instrText>
            </w:r>
            <w:r w:rsidRPr="002668F3">
              <w:rPr>
                <w:szCs w:val="22"/>
                <w:lang w:val="ru-RU"/>
              </w:rPr>
              <w:instrText xml:space="preserve"> </w:instrText>
            </w:r>
            <w:r w:rsidR="001B61AD">
              <w:rPr>
                <w:szCs w:val="22"/>
              </w:rPr>
            </w:r>
            <w:r w:rsidR="001B61AD">
              <w:rPr>
                <w:szCs w:val="22"/>
              </w:rPr>
              <w:fldChar w:fldCharType="separate"/>
            </w:r>
            <w:r>
              <w:rPr>
                <w:szCs w:val="22"/>
              </w:rPr>
              <w:fldChar w:fldCharType="end"/>
            </w:r>
            <w:r w:rsidRPr="002668F3">
              <w:rPr>
                <w:szCs w:val="22"/>
                <w:lang w:val="ru-RU"/>
              </w:rPr>
              <w:t xml:space="preserve"> Да, ______ (</w:t>
            </w:r>
            <w:r w:rsidRPr="002668F3">
              <w:rPr>
                <w:i/>
                <w:iCs/>
                <w:szCs w:val="22"/>
                <w:lang w:val="ru-RU"/>
              </w:rPr>
              <w:t>кол-во</w:t>
            </w:r>
            <w:r w:rsidRPr="002668F3">
              <w:rPr>
                <w:szCs w:val="22"/>
                <w:lang w:val="ru-RU"/>
              </w:rPr>
              <w:t>) юнит</w:t>
            </w:r>
          </w:p>
        </w:tc>
      </w:tr>
      <w:tr w:rsidR="001D6685" w:rsidTr="00BF07AA">
        <w:tc>
          <w:tcPr>
            <w:tcW w:w="4638" w:type="dxa"/>
            <w:gridSpan w:val="13"/>
            <w:tcBorders>
              <w:top w:val="single" w:sz="6" w:space="0" w:color="auto"/>
              <w:left w:val="single" w:sz="18" w:space="0" w:color="auto"/>
              <w:bottom w:val="single" w:sz="6" w:space="0" w:color="auto"/>
            </w:tcBorders>
            <w:vAlign w:val="center"/>
          </w:tcPr>
          <w:p w:rsidR="001D6685" w:rsidRDefault="001D6685" w:rsidP="00BF07AA">
            <w:pPr>
              <w:tabs>
                <w:tab w:val="left" w:pos="-720"/>
              </w:tabs>
              <w:jc w:val="left"/>
              <w:rPr>
                <w:b/>
              </w:rPr>
            </w:pPr>
            <w:proofErr w:type="spellStart"/>
            <w:r>
              <w:rPr>
                <w:b/>
              </w:rPr>
              <w:t>Количество</w:t>
            </w:r>
            <w:proofErr w:type="spellEnd"/>
            <w:r>
              <w:rPr>
                <w:b/>
              </w:rPr>
              <w:t xml:space="preserve"> 19’’стоек:</w:t>
            </w:r>
          </w:p>
        </w:tc>
        <w:tc>
          <w:tcPr>
            <w:tcW w:w="5285" w:type="dxa"/>
            <w:gridSpan w:val="18"/>
            <w:tcBorders>
              <w:top w:val="single" w:sz="6" w:space="0" w:color="auto"/>
              <w:bottom w:val="single" w:sz="6" w:space="0" w:color="auto"/>
              <w:right w:val="single" w:sz="18" w:space="0" w:color="auto"/>
            </w:tcBorders>
            <w:vAlign w:val="center"/>
          </w:tcPr>
          <w:p w:rsidR="001D6685" w:rsidRDefault="001D6685" w:rsidP="00BF07AA">
            <w:pPr>
              <w:tabs>
                <w:tab w:val="left" w:pos="-720"/>
              </w:tabs>
              <w:jc w:val="left"/>
              <w:rPr>
                <w:b/>
              </w:rPr>
            </w:pP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Нет</w:t>
            </w:r>
            <w:proofErr w:type="spellEnd"/>
            <w:r>
              <w:rPr>
                <w:szCs w:val="22"/>
              </w:rPr>
              <w:t xml:space="preserve">  </w:t>
            </w: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Да</w:t>
            </w:r>
            <w:proofErr w:type="spellEnd"/>
            <w:r>
              <w:rPr>
                <w:szCs w:val="22"/>
              </w:rPr>
              <w:t>, ______ (</w:t>
            </w:r>
            <w:proofErr w:type="spellStart"/>
            <w:r>
              <w:rPr>
                <w:i/>
                <w:iCs/>
                <w:szCs w:val="22"/>
              </w:rPr>
              <w:t>кол-во</w:t>
            </w:r>
            <w:proofErr w:type="spellEnd"/>
            <w:r>
              <w:rPr>
                <w:szCs w:val="22"/>
              </w:rPr>
              <w:t>)</w:t>
            </w:r>
          </w:p>
        </w:tc>
      </w:tr>
      <w:tr w:rsidR="001D6685" w:rsidTr="00BF07AA">
        <w:tc>
          <w:tcPr>
            <w:tcW w:w="4638" w:type="dxa"/>
            <w:gridSpan w:val="13"/>
            <w:tcBorders>
              <w:top w:val="single" w:sz="6" w:space="0" w:color="auto"/>
              <w:left w:val="single" w:sz="18" w:space="0" w:color="auto"/>
              <w:bottom w:val="single" w:sz="6" w:space="0" w:color="auto"/>
            </w:tcBorders>
            <w:vAlign w:val="center"/>
          </w:tcPr>
          <w:p w:rsidR="001D6685" w:rsidRDefault="001D6685" w:rsidP="00BF07AA">
            <w:pPr>
              <w:tabs>
                <w:tab w:val="left" w:pos="-720"/>
              </w:tabs>
              <w:jc w:val="left"/>
              <w:rPr>
                <w:b/>
              </w:rPr>
            </w:pPr>
            <w:proofErr w:type="spellStart"/>
            <w:r>
              <w:rPr>
                <w:b/>
              </w:rPr>
              <w:t>Количество</w:t>
            </w:r>
            <w:proofErr w:type="spellEnd"/>
            <w:r>
              <w:rPr>
                <w:b/>
              </w:rPr>
              <w:t xml:space="preserve"> </w:t>
            </w:r>
            <w:proofErr w:type="spellStart"/>
            <w:r>
              <w:rPr>
                <w:b/>
              </w:rPr>
              <w:t>стойко-мест</w:t>
            </w:r>
            <w:proofErr w:type="spellEnd"/>
            <w:r>
              <w:rPr>
                <w:b/>
              </w:rPr>
              <w:t>:</w:t>
            </w:r>
          </w:p>
        </w:tc>
        <w:tc>
          <w:tcPr>
            <w:tcW w:w="5285" w:type="dxa"/>
            <w:gridSpan w:val="18"/>
            <w:tcBorders>
              <w:top w:val="single" w:sz="6" w:space="0" w:color="auto"/>
              <w:bottom w:val="single" w:sz="6" w:space="0" w:color="auto"/>
              <w:right w:val="single" w:sz="18" w:space="0" w:color="auto"/>
            </w:tcBorders>
            <w:vAlign w:val="center"/>
          </w:tcPr>
          <w:p w:rsidR="001D6685" w:rsidRDefault="001D6685" w:rsidP="00BF07AA">
            <w:pPr>
              <w:tabs>
                <w:tab w:val="left" w:pos="-720"/>
              </w:tabs>
              <w:jc w:val="left"/>
              <w:rPr>
                <w:b/>
              </w:rPr>
            </w:pP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Нет</w:t>
            </w:r>
            <w:proofErr w:type="spellEnd"/>
            <w:r>
              <w:rPr>
                <w:szCs w:val="22"/>
              </w:rPr>
              <w:t xml:space="preserve">  </w:t>
            </w: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Да</w:t>
            </w:r>
            <w:proofErr w:type="spellEnd"/>
            <w:r>
              <w:rPr>
                <w:szCs w:val="22"/>
              </w:rPr>
              <w:t>, ______ (</w:t>
            </w:r>
            <w:proofErr w:type="spellStart"/>
            <w:r>
              <w:rPr>
                <w:i/>
                <w:iCs/>
                <w:szCs w:val="22"/>
              </w:rPr>
              <w:t>кол-во</w:t>
            </w:r>
            <w:proofErr w:type="spellEnd"/>
            <w:r>
              <w:rPr>
                <w:szCs w:val="22"/>
              </w:rPr>
              <w:t>)</w:t>
            </w:r>
          </w:p>
        </w:tc>
      </w:tr>
      <w:tr w:rsidR="001D6685" w:rsidTr="00BF07AA">
        <w:tc>
          <w:tcPr>
            <w:tcW w:w="4638" w:type="dxa"/>
            <w:gridSpan w:val="13"/>
            <w:tcBorders>
              <w:top w:val="single" w:sz="6" w:space="0" w:color="auto"/>
              <w:left w:val="single" w:sz="18" w:space="0" w:color="auto"/>
              <w:bottom w:val="single" w:sz="6" w:space="0" w:color="auto"/>
            </w:tcBorders>
            <w:vAlign w:val="center"/>
          </w:tcPr>
          <w:p w:rsidR="001D6685" w:rsidRDefault="001D6685" w:rsidP="00BF07AA">
            <w:pPr>
              <w:tabs>
                <w:tab w:val="left" w:pos="-720"/>
              </w:tabs>
              <w:jc w:val="left"/>
              <w:rPr>
                <w:b/>
              </w:rPr>
            </w:pPr>
            <w:proofErr w:type="spellStart"/>
            <w:r>
              <w:rPr>
                <w:b/>
              </w:rPr>
              <w:t>Тип</w:t>
            </w:r>
            <w:proofErr w:type="spellEnd"/>
            <w:r>
              <w:rPr>
                <w:b/>
              </w:rPr>
              <w:t xml:space="preserve"> </w:t>
            </w:r>
            <w:proofErr w:type="spellStart"/>
            <w:r>
              <w:rPr>
                <w:b/>
              </w:rPr>
              <w:t>стойки</w:t>
            </w:r>
            <w:proofErr w:type="spellEnd"/>
            <w:r>
              <w:rPr>
                <w:b/>
              </w:rPr>
              <w:t xml:space="preserve">: </w:t>
            </w:r>
          </w:p>
          <w:p w:rsidR="001D6685" w:rsidRDefault="001D6685" w:rsidP="00BF07AA">
            <w:pPr>
              <w:tabs>
                <w:tab w:val="left" w:pos="-720"/>
              </w:tabs>
              <w:jc w:val="left"/>
              <w:rPr>
                <w:b/>
              </w:rPr>
            </w:pP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Открытая</w:t>
            </w:r>
            <w:proofErr w:type="spellEnd"/>
            <w:r>
              <w:rPr>
                <w:szCs w:val="22"/>
              </w:rPr>
              <w:t xml:space="preserve">  </w:t>
            </w: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Закрытая</w:t>
            </w:r>
            <w:proofErr w:type="spellEnd"/>
            <w:r>
              <w:rPr>
                <w:szCs w:val="22"/>
              </w:rPr>
              <w:t xml:space="preserve">  </w:t>
            </w:r>
          </w:p>
        </w:tc>
        <w:tc>
          <w:tcPr>
            <w:tcW w:w="2884" w:type="dxa"/>
            <w:gridSpan w:val="10"/>
            <w:tcBorders>
              <w:top w:val="single" w:sz="6" w:space="0" w:color="auto"/>
              <w:bottom w:val="single" w:sz="6" w:space="0" w:color="auto"/>
            </w:tcBorders>
            <w:vAlign w:val="center"/>
          </w:tcPr>
          <w:p w:rsidR="001D6685" w:rsidRDefault="001D6685" w:rsidP="00BF07AA">
            <w:pPr>
              <w:tabs>
                <w:tab w:val="left" w:pos="-720"/>
              </w:tabs>
              <w:jc w:val="left"/>
              <w:rPr>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600*720мм</w:t>
            </w:r>
            <w:r>
              <w:rPr>
                <w:szCs w:val="22"/>
              </w:rPr>
              <w:br/>
            </w: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600*1000мм</w:t>
            </w:r>
          </w:p>
        </w:tc>
        <w:tc>
          <w:tcPr>
            <w:tcW w:w="2401" w:type="dxa"/>
            <w:gridSpan w:val="8"/>
            <w:tcBorders>
              <w:top w:val="single" w:sz="6" w:space="0" w:color="auto"/>
              <w:bottom w:val="single" w:sz="6" w:space="0" w:color="auto"/>
              <w:right w:val="single" w:sz="18" w:space="0" w:color="auto"/>
            </w:tcBorders>
            <w:vAlign w:val="center"/>
          </w:tcPr>
          <w:p w:rsidR="001D6685" w:rsidRDefault="001D6685" w:rsidP="00BF07AA">
            <w:pPr>
              <w:tabs>
                <w:tab w:val="left" w:pos="-720"/>
              </w:tabs>
              <w:jc w:val="left"/>
              <w:rPr>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другая</w:t>
            </w:r>
            <w:proofErr w:type="spellEnd"/>
            <w:r>
              <w:rPr>
                <w:szCs w:val="22"/>
              </w:rPr>
              <w:t xml:space="preserve"> </w:t>
            </w:r>
          </w:p>
          <w:p w:rsidR="001D6685" w:rsidRDefault="001D6685" w:rsidP="00BF07AA">
            <w:pPr>
              <w:tabs>
                <w:tab w:val="left" w:pos="-720"/>
              </w:tabs>
              <w:jc w:val="left"/>
              <w:rPr>
                <w:b/>
              </w:rPr>
            </w:pPr>
            <w:r>
              <w:rPr>
                <w:szCs w:val="22"/>
              </w:rPr>
              <w:t>___________________</w:t>
            </w:r>
          </w:p>
        </w:tc>
      </w:tr>
      <w:tr w:rsidR="001D6685" w:rsidTr="00BF07AA">
        <w:tc>
          <w:tcPr>
            <w:tcW w:w="4638" w:type="dxa"/>
            <w:gridSpan w:val="13"/>
            <w:tcBorders>
              <w:top w:val="single" w:sz="6" w:space="0" w:color="auto"/>
              <w:left w:val="single" w:sz="18" w:space="0" w:color="auto"/>
              <w:bottom w:val="single" w:sz="6" w:space="0" w:color="auto"/>
            </w:tcBorders>
            <w:vAlign w:val="center"/>
          </w:tcPr>
          <w:p w:rsidR="001D6685" w:rsidRDefault="001D6685" w:rsidP="00BF07AA">
            <w:pPr>
              <w:tabs>
                <w:tab w:val="left" w:pos="-720"/>
              </w:tabs>
              <w:jc w:val="left"/>
              <w:rPr>
                <w:b/>
              </w:rPr>
            </w:pPr>
            <w:proofErr w:type="spellStart"/>
            <w:r>
              <w:rPr>
                <w:b/>
              </w:rPr>
              <w:t>Тип</w:t>
            </w:r>
            <w:proofErr w:type="spellEnd"/>
            <w:r>
              <w:rPr>
                <w:b/>
              </w:rPr>
              <w:t xml:space="preserve"> </w:t>
            </w:r>
            <w:proofErr w:type="spellStart"/>
            <w:r>
              <w:rPr>
                <w:b/>
              </w:rPr>
              <w:t>розетки</w:t>
            </w:r>
            <w:proofErr w:type="spellEnd"/>
            <w:r>
              <w:rPr>
                <w:b/>
              </w:rPr>
              <w:t xml:space="preserve"> </w:t>
            </w:r>
            <w:proofErr w:type="spellStart"/>
            <w:r>
              <w:rPr>
                <w:b/>
              </w:rPr>
              <w:t>электропитания</w:t>
            </w:r>
            <w:proofErr w:type="spellEnd"/>
            <w:r>
              <w:rPr>
                <w:b/>
              </w:rPr>
              <w:t>:</w:t>
            </w:r>
          </w:p>
        </w:tc>
        <w:tc>
          <w:tcPr>
            <w:tcW w:w="5285" w:type="dxa"/>
            <w:gridSpan w:val="18"/>
            <w:tcBorders>
              <w:top w:val="single" w:sz="6" w:space="0" w:color="auto"/>
              <w:bottom w:val="single" w:sz="6" w:space="0" w:color="auto"/>
              <w:right w:val="single" w:sz="18" w:space="0" w:color="auto"/>
            </w:tcBorders>
            <w:vAlign w:val="center"/>
          </w:tcPr>
          <w:p w:rsidR="001D6685" w:rsidRDefault="001D6685" w:rsidP="00BF07AA">
            <w:pPr>
              <w:tabs>
                <w:tab w:val="left" w:pos="-720"/>
              </w:tabs>
              <w:jc w:val="left"/>
              <w:rPr>
                <w:b/>
              </w:rPr>
            </w:pP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IEC320 С13 </w:t>
            </w: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r w:rsidRPr="001E76DE">
              <w:rPr>
                <w:szCs w:val="22"/>
              </w:rPr>
              <w:t>CEE 7/7</w:t>
            </w:r>
            <w:r w:rsidRPr="001E76DE">
              <w:rPr>
                <w:szCs w:val="22"/>
              </w:rPr>
              <w:br/>
            </w: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Другая</w:t>
            </w:r>
            <w:proofErr w:type="spellEnd"/>
            <w:r>
              <w:rPr>
                <w:szCs w:val="22"/>
              </w:rPr>
              <w:t xml:space="preserve">______ </w:t>
            </w:r>
          </w:p>
        </w:tc>
      </w:tr>
      <w:tr w:rsidR="001D6685" w:rsidTr="00BF07AA">
        <w:tc>
          <w:tcPr>
            <w:tcW w:w="4638" w:type="dxa"/>
            <w:gridSpan w:val="13"/>
            <w:tcBorders>
              <w:top w:val="single" w:sz="6" w:space="0" w:color="auto"/>
              <w:left w:val="single" w:sz="18" w:space="0" w:color="auto"/>
              <w:bottom w:val="single" w:sz="6" w:space="0" w:color="auto"/>
            </w:tcBorders>
            <w:vAlign w:val="center"/>
          </w:tcPr>
          <w:p w:rsidR="001D6685" w:rsidRPr="002668F3" w:rsidRDefault="001D6685" w:rsidP="00BF07AA">
            <w:pPr>
              <w:tabs>
                <w:tab w:val="left" w:pos="-720"/>
              </w:tabs>
              <w:jc w:val="left"/>
              <w:rPr>
                <w:b/>
                <w:lang w:val="ru-RU"/>
              </w:rPr>
            </w:pPr>
            <w:r w:rsidRPr="002668F3">
              <w:rPr>
                <w:b/>
                <w:lang w:val="ru-RU"/>
              </w:rPr>
              <w:t xml:space="preserve">Требуется </w:t>
            </w:r>
            <w:r>
              <w:rPr>
                <w:b/>
              </w:rPr>
              <w:t>PDU</w:t>
            </w:r>
            <w:r w:rsidRPr="002668F3">
              <w:rPr>
                <w:b/>
                <w:lang w:val="ru-RU"/>
              </w:rPr>
              <w:t xml:space="preserve"> (устройство управления электропитанием) в стойке:</w:t>
            </w:r>
          </w:p>
        </w:tc>
        <w:tc>
          <w:tcPr>
            <w:tcW w:w="5285" w:type="dxa"/>
            <w:gridSpan w:val="18"/>
            <w:tcBorders>
              <w:top w:val="single" w:sz="6" w:space="0" w:color="auto"/>
              <w:bottom w:val="single" w:sz="6" w:space="0" w:color="auto"/>
              <w:right w:val="single" w:sz="18" w:space="0" w:color="auto"/>
            </w:tcBorders>
            <w:vAlign w:val="center"/>
          </w:tcPr>
          <w:p w:rsidR="001D6685" w:rsidRDefault="001D6685" w:rsidP="00BF07AA">
            <w:pPr>
              <w:tabs>
                <w:tab w:val="left" w:pos="-720"/>
              </w:tabs>
              <w:jc w:val="left"/>
              <w:rPr>
                <w:b/>
              </w:rPr>
            </w:pP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Нет</w:t>
            </w:r>
            <w:proofErr w:type="spellEnd"/>
            <w:r>
              <w:rPr>
                <w:szCs w:val="22"/>
              </w:rPr>
              <w:t xml:space="preserve">  </w:t>
            </w: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Да</w:t>
            </w:r>
            <w:proofErr w:type="spellEnd"/>
            <w:r>
              <w:rPr>
                <w:szCs w:val="22"/>
              </w:rPr>
              <w:t xml:space="preserve">,  </w:t>
            </w: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Управляемое</w:t>
            </w:r>
            <w:proofErr w:type="spellEnd"/>
            <w:r>
              <w:rPr>
                <w:szCs w:val="22"/>
              </w:rPr>
              <w:t xml:space="preserve">  </w:t>
            </w:r>
            <w:r>
              <w:rPr>
                <w:szCs w:val="22"/>
              </w:rPr>
              <w:br/>
            </w:r>
            <w:r>
              <w:rPr>
                <w:szCs w:val="22"/>
              </w:rPr>
              <w:fldChar w:fldCharType="begin">
                <w:ffData>
                  <w:name w:val=""/>
                  <w:enabled/>
                  <w:calcOnExit w:val="0"/>
                  <w:checkBox>
                    <w:sizeAuto/>
                    <w:default w:val="0"/>
                  </w:checkBox>
                </w:ffData>
              </w:fldChar>
            </w:r>
            <w:r>
              <w:rPr>
                <w:szCs w:val="22"/>
              </w:rPr>
              <w:instrText xml:space="preserve"> FORMCHECKBOX </w:instrText>
            </w:r>
            <w:r w:rsidR="001B61AD">
              <w:rPr>
                <w:szCs w:val="22"/>
              </w:rPr>
            </w:r>
            <w:r w:rsidR="001B61AD">
              <w:rPr>
                <w:szCs w:val="22"/>
              </w:rPr>
              <w:fldChar w:fldCharType="separate"/>
            </w:r>
            <w:r>
              <w:rPr>
                <w:szCs w:val="22"/>
              </w:rPr>
              <w:fldChar w:fldCharType="end"/>
            </w:r>
            <w:r>
              <w:rPr>
                <w:szCs w:val="22"/>
              </w:rPr>
              <w:t xml:space="preserve"> </w:t>
            </w:r>
            <w:proofErr w:type="spellStart"/>
            <w:r>
              <w:rPr>
                <w:szCs w:val="22"/>
              </w:rPr>
              <w:t>Другое</w:t>
            </w:r>
            <w:proofErr w:type="spellEnd"/>
            <w:r>
              <w:rPr>
                <w:szCs w:val="22"/>
              </w:rPr>
              <w:t xml:space="preserve"> ____________________________</w:t>
            </w:r>
          </w:p>
        </w:tc>
      </w:tr>
      <w:tr w:rsidR="001D6685" w:rsidRPr="0061022F" w:rsidTr="00BF07AA">
        <w:tc>
          <w:tcPr>
            <w:tcW w:w="4638" w:type="dxa"/>
            <w:gridSpan w:val="13"/>
            <w:tcBorders>
              <w:top w:val="single" w:sz="6" w:space="0" w:color="auto"/>
              <w:left w:val="single" w:sz="18" w:space="0" w:color="auto"/>
              <w:bottom w:val="single" w:sz="6" w:space="0" w:color="auto"/>
            </w:tcBorders>
            <w:vAlign w:val="center"/>
          </w:tcPr>
          <w:p w:rsidR="001D6685" w:rsidRPr="002668F3" w:rsidRDefault="001D6685" w:rsidP="00BF07AA">
            <w:pPr>
              <w:tabs>
                <w:tab w:val="left" w:pos="-720"/>
              </w:tabs>
              <w:jc w:val="left"/>
              <w:rPr>
                <w:b/>
                <w:lang w:val="ru-RU"/>
              </w:rPr>
            </w:pPr>
            <w:r w:rsidRPr="002668F3">
              <w:rPr>
                <w:b/>
                <w:lang w:val="ru-RU"/>
              </w:rPr>
              <w:t xml:space="preserve">Тип кабеля до порта коммутатора </w:t>
            </w:r>
            <w:r>
              <w:rPr>
                <w:b/>
              </w:rPr>
              <w:t>Ethernet</w:t>
            </w:r>
            <w:r w:rsidRPr="002668F3">
              <w:rPr>
                <w:b/>
                <w:lang w:val="ru-RU"/>
              </w:rPr>
              <w:t xml:space="preserve"> узла связи Оператора: </w:t>
            </w:r>
          </w:p>
        </w:tc>
        <w:tc>
          <w:tcPr>
            <w:tcW w:w="5285" w:type="dxa"/>
            <w:gridSpan w:val="18"/>
            <w:tcBorders>
              <w:top w:val="single" w:sz="6" w:space="0" w:color="auto"/>
              <w:bottom w:val="single" w:sz="6" w:space="0" w:color="auto"/>
              <w:right w:val="single" w:sz="18" w:space="0" w:color="auto"/>
            </w:tcBorders>
            <w:vAlign w:val="center"/>
          </w:tcPr>
          <w:p w:rsidR="001D6685" w:rsidRPr="002668F3" w:rsidRDefault="001D6685" w:rsidP="00BF07AA">
            <w:pPr>
              <w:tabs>
                <w:tab w:val="left" w:pos="-720"/>
              </w:tabs>
              <w:jc w:val="left"/>
              <w:rPr>
                <w:rFonts w:cs="Arial"/>
                <w:szCs w:val="22"/>
                <w:lang w:val="ru-RU"/>
              </w:rPr>
            </w:pPr>
            <w:r>
              <w:rPr>
                <w:szCs w:val="22"/>
              </w:rPr>
              <w:fldChar w:fldCharType="begin">
                <w:ffData>
                  <w:name w:val=""/>
                  <w:enabled/>
                  <w:calcOnExit w:val="0"/>
                  <w:checkBox>
                    <w:sizeAuto/>
                    <w:default w:val="0"/>
                  </w:checkBox>
                </w:ffData>
              </w:fldChar>
            </w:r>
            <w:r w:rsidRPr="002668F3">
              <w:rPr>
                <w:szCs w:val="22"/>
                <w:lang w:val="ru-RU"/>
              </w:rPr>
              <w:instrText xml:space="preserve"> </w:instrText>
            </w:r>
            <w:r>
              <w:rPr>
                <w:szCs w:val="22"/>
              </w:rPr>
              <w:instrText>FORMCHECKBOX</w:instrText>
            </w:r>
            <w:r w:rsidRPr="002668F3">
              <w:rPr>
                <w:szCs w:val="22"/>
                <w:lang w:val="ru-RU"/>
              </w:rPr>
              <w:instrText xml:space="preserve"> </w:instrText>
            </w:r>
            <w:r w:rsidR="001B61AD">
              <w:rPr>
                <w:szCs w:val="22"/>
              </w:rPr>
            </w:r>
            <w:r w:rsidR="001B61AD">
              <w:rPr>
                <w:szCs w:val="22"/>
              </w:rPr>
              <w:fldChar w:fldCharType="separate"/>
            </w:r>
            <w:r>
              <w:rPr>
                <w:szCs w:val="22"/>
              </w:rPr>
              <w:fldChar w:fldCharType="end"/>
            </w:r>
            <w:r w:rsidRPr="002668F3">
              <w:rPr>
                <w:szCs w:val="22"/>
                <w:lang w:val="ru-RU"/>
              </w:rPr>
              <w:t xml:space="preserve"> </w:t>
            </w:r>
            <w:r>
              <w:rPr>
                <w:szCs w:val="22"/>
              </w:rPr>
              <w:t>UTP</w:t>
            </w:r>
            <w:r w:rsidRPr="002668F3">
              <w:rPr>
                <w:rFonts w:cs="Arial"/>
                <w:szCs w:val="22"/>
                <w:lang w:val="ru-RU"/>
              </w:rPr>
              <w:t xml:space="preserve"> </w:t>
            </w:r>
            <w:r>
              <w:rPr>
                <w:rFonts w:cs="Arial"/>
                <w:szCs w:val="22"/>
              </w:rPr>
              <w:t>cat</w:t>
            </w:r>
            <w:r w:rsidRPr="002668F3">
              <w:rPr>
                <w:rFonts w:cs="Arial"/>
                <w:szCs w:val="22"/>
                <w:lang w:val="ru-RU"/>
              </w:rPr>
              <w:t>.5</w:t>
            </w:r>
            <w:r>
              <w:rPr>
                <w:rFonts w:cs="Arial"/>
                <w:szCs w:val="22"/>
              </w:rPr>
              <w:t>e</w:t>
            </w:r>
            <w:r w:rsidRPr="002668F3">
              <w:rPr>
                <w:rFonts w:cs="Arial"/>
                <w:szCs w:val="22"/>
                <w:lang w:val="ru-RU"/>
              </w:rPr>
              <w:t xml:space="preserve">, кол- во ____ </w:t>
            </w:r>
            <w:r w:rsidRPr="002668F3">
              <w:rPr>
                <w:rFonts w:cs="Arial"/>
                <w:szCs w:val="22"/>
                <w:lang w:val="ru-RU"/>
              </w:rPr>
              <w:br/>
            </w:r>
            <w:r>
              <w:rPr>
                <w:szCs w:val="22"/>
              </w:rPr>
              <w:fldChar w:fldCharType="begin">
                <w:ffData>
                  <w:name w:val=""/>
                  <w:enabled/>
                  <w:calcOnExit w:val="0"/>
                  <w:checkBox>
                    <w:sizeAuto/>
                    <w:default w:val="0"/>
                  </w:checkBox>
                </w:ffData>
              </w:fldChar>
            </w:r>
            <w:r w:rsidRPr="002668F3">
              <w:rPr>
                <w:szCs w:val="22"/>
                <w:lang w:val="ru-RU"/>
              </w:rPr>
              <w:instrText xml:space="preserve"> </w:instrText>
            </w:r>
            <w:r>
              <w:rPr>
                <w:szCs w:val="22"/>
              </w:rPr>
              <w:instrText>FORMCHECKBOX</w:instrText>
            </w:r>
            <w:r w:rsidRPr="002668F3">
              <w:rPr>
                <w:szCs w:val="22"/>
                <w:lang w:val="ru-RU"/>
              </w:rPr>
              <w:instrText xml:space="preserve"> </w:instrText>
            </w:r>
            <w:r w:rsidR="001B61AD">
              <w:rPr>
                <w:szCs w:val="22"/>
              </w:rPr>
            </w:r>
            <w:r w:rsidR="001B61AD">
              <w:rPr>
                <w:szCs w:val="22"/>
              </w:rPr>
              <w:fldChar w:fldCharType="separate"/>
            </w:r>
            <w:r>
              <w:rPr>
                <w:szCs w:val="22"/>
              </w:rPr>
              <w:fldChar w:fldCharType="end"/>
            </w:r>
            <w:r w:rsidRPr="002668F3">
              <w:rPr>
                <w:szCs w:val="22"/>
                <w:lang w:val="ru-RU"/>
              </w:rPr>
              <w:t xml:space="preserve"> </w:t>
            </w:r>
            <w:r>
              <w:rPr>
                <w:rFonts w:cs="Arial"/>
                <w:szCs w:val="22"/>
              </w:rPr>
              <w:t>UTP</w:t>
            </w:r>
            <w:r w:rsidRPr="002668F3">
              <w:rPr>
                <w:rFonts w:cs="Arial"/>
                <w:szCs w:val="22"/>
                <w:lang w:val="ru-RU"/>
              </w:rPr>
              <w:t xml:space="preserve"> </w:t>
            </w:r>
            <w:r>
              <w:rPr>
                <w:rFonts w:cs="Arial"/>
                <w:szCs w:val="22"/>
              </w:rPr>
              <w:t>cat</w:t>
            </w:r>
            <w:r w:rsidRPr="002668F3">
              <w:rPr>
                <w:rFonts w:cs="Arial"/>
                <w:szCs w:val="22"/>
                <w:lang w:val="ru-RU"/>
              </w:rPr>
              <w:t>.6</w:t>
            </w:r>
            <w:r>
              <w:rPr>
                <w:rFonts w:cs="Arial"/>
                <w:szCs w:val="22"/>
              </w:rPr>
              <w:t>e</w:t>
            </w:r>
            <w:r w:rsidRPr="002668F3">
              <w:rPr>
                <w:rFonts w:cs="Arial"/>
                <w:szCs w:val="22"/>
                <w:lang w:val="ru-RU"/>
              </w:rPr>
              <w:t>, кол- во ____</w:t>
            </w:r>
            <w:r w:rsidRPr="002668F3">
              <w:rPr>
                <w:rFonts w:cs="Arial"/>
                <w:szCs w:val="22"/>
                <w:lang w:val="ru-RU"/>
              </w:rPr>
              <w:br/>
            </w:r>
            <w:r>
              <w:rPr>
                <w:szCs w:val="22"/>
              </w:rPr>
              <w:fldChar w:fldCharType="begin">
                <w:ffData>
                  <w:name w:val=""/>
                  <w:enabled/>
                  <w:calcOnExit w:val="0"/>
                  <w:checkBox>
                    <w:sizeAuto/>
                    <w:default w:val="0"/>
                  </w:checkBox>
                </w:ffData>
              </w:fldChar>
            </w:r>
            <w:r w:rsidRPr="002668F3">
              <w:rPr>
                <w:szCs w:val="22"/>
                <w:lang w:val="ru-RU"/>
              </w:rPr>
              <w:instrText xml:space="preserve"> </w:instrText>
            </w:r>
            <w:r>
              <w:rPr>
                <w:szCs w:val="22"/>
              </w:rPr>
              <w:instrText>FORMCHECKBOX</w:instrText>
            </w:r>
            <w:r w:rsidRPr="002668F3">
              <w:rPr>
                <w:szCs w:val="22"/>
                <w:lang w:val="ru-RU"/>
              </w:rPr>
              <w:instrText xml:space="preserve"> </w:instrText>
            </w:r>
            <w:r w:rsidR="001B61AD">
              <w:rPr>
                <w:szCs w:val="22"/>
              </w:rPr>
            </w:r>
            <w:r w:rsidR="001B61AD">
              <w:rPr>
                <w:szCs w:val="22"/>
              </w:rPr>
              <w:fldChar w:fldCharType="separate"/>
            </w:r>
            <w:r>
              <w:rPr>
                <w:szCs w:val="22"/>
              </w:rPr>
              <w:fldChar w:fldCharType="end"/>
            </w:r>
            <w:r w:rsidRPr="002668F3">
              <w:rPr>
                <w:szCs w:val="22"/>
                <w:lang w:val="ru-RU"/>
              </w:rPr>
              <w:t xml:space="preserve"> </w:t>
            </w:r>
            <w:r>
              <w:rPr>
                <w:szCs w:val="22"/>
              </w:rPr>
              <w:t>FO</w:t>
            </w:r>
            <w:r w:rsidRPr="002668F3">
              <w:rPr>
                <w:rFonts w:cs="Arial"/>
                <w:szCs w:val="22"/>
                <w:lang w:val="ru-RU"/>
              </w:rPr>
              <w:t xml:space="preserve">, </w:t>
            </w:r>
          </w:p>
          <w:p w:rsidR="001D6685" w:rsidRPr="00180539" w:rsidRDefault="001D6685" w:rsidP="00BF07AA">
            <w:pPr>
              <w:tabs>
                <w:tab w:val="left" w:pos="-720"/>
              </w:tabs>
              <w:jc w:val="left"/>
              <w:rPr>
                <w:b/>
              </w:rPr>
            </w:pPr>
            <w:proofErr w:type="spellStart"/>
            <w:r>
              <w:rPr>
                <w:rFonts w:cs="Arial"/>
                <w:szCs w:val="22"/>
              </w:rPr>
              <w:t>singlemode</w:t>
            </w:r>
            <w:proofErr w:type="spellEnd"/>
            <w:r w:rsidRPr="0061022F">
              <w:rPr>
                <w:rFonts w:cs="Arial"/>
                <w:szCs w:val="22"/>
              </w:rPr>
              <w:t xml:space="preserve"> </w:t>
            </w:r>
            <w:proofErr w:type="spellStart"/>
            <w:r>
              <w:rPr>
                <w:rFonts w:cs="Arial"/>
                <w:szCs w:val="22"/>
              </w:rPr>
              <w:t>кол</w:t>
            </w:r>
            <w:proofErr w:type="spellEnd"/>
            <w:r w:rsidRPr="0061022F">
              <w:rPr>
                <w:rFonts w:cs="Arial"/>
                <w:szCs w:val="22"/>
              </w:rPr>
              <w:t xml:space="preserve">- </w:t>
            </w:r>
            <w:proofErr w:type="spellStart"/>
            <w:r>
              <w:rPr>
                <w:rFonts w:cs="Arial"/>
                <w:szCs w:val="22"/>
              </w:rPr>
              <w:t>во</w:t>
            </w:r>
            <w:proofErr w:type="spellEnd"/>
            <w:r w:rsidRPr="0061022F">
              <w:rPr>
                <w:rFonts w:cs="Arial"/>
                <w:szCs w:val="22"/>
              </w:rPr>
              <w:t xml:space="preserve"> ___</w:t>
            </w:r>
            <w:proofErr w:type="gramStart"/>
            <w:r w:rsidRPr="0061022F">
              <w:rPr>
                <w:rFonts w:cs="Arial"/>
                <w:szCs w:val="22"/>
              </w:rPr>
              <w:t>_</w:t>
            </w:r>
            <w:r>
              <w:rPr>
                <w:rFonts w:cs="Arial"/>
                <w:szCs w:val="22"/>
              </w:rPr>
              <w:t xml:space="preserve"> </w:t>
            </w:r>
            <w:r w:rsidRPr="0061022F">
              <w:rPr>
                <w:rFonts w:cs="Arial"/>
                <w:szCs w:val="22"/>
              </w:rPr>
              <w:t xml:space="preserve"> </w:t>
            </w:r>
            <w:r>
              <w:rPr>
                <w:rFonts w:cs="Arial"/>
                <w:szCs w:val="22"/>
              </w:rPr>
              <w:t>multimode</w:t>
            </w:r>
            <w:proofErr w:type="gramEnd"/>
            <w:r>
              <w:rPr>
                <w:rFonts w:cs="Arial"/>
                <w:szCs w:val="22"/>
              </w:rPr>
              <w:t xml:space="preserve"> </w:t>
            </w:r>
            <w:proofErr w:type="spellStart"/>
            <w:r>
              <w:rPr>
                <w:rFonts w:cs="Arial"/>
                <w:szCs w:val="22"/>
              </w:rPr>
              <w:t>кол</w:t>
            </w:r>
            <w:proofErr w:type="spellEnd"/>
            <w:r w:rsidRPr="0061022F">
              <w:rPr>
                <w:rFonts w:cs="Arial"/>
                <w:szCs w:val="22"/>
              </w:rPr>
              <w:t xml:space="preserve">- </w:t>
            </w:r>
            <w:proofErr w:type="spellStart"/>
            <w:r>
              <w:rPr>
                <w:rFonts w:cs="Arial"/>
                <w:szCs w:val="22"/>
              </w:rPr>
              <w:t>во</w:t>
            </w:r>
            <w:proofErr w:type="spellEnd"/>
            <w:r w:rsidRPr="0061022F">
              <w:rPr>
                <w:rFonts w:cs="Arial"/>
                <w:szCs w:val="22"/>
              </w:rPr>
              <w:t xml:space="preserve"> ____</w:t>
            </w:r>
          </w:p>
        </w:tc>
      </w:tr>
      <w:tr w:rsidR="001D6685" w:rsidRPr="007D0668" w:rsidTr="00BF07AA">
        <w:tc>
          <w:tcPr>
            <w:tcW w:w="4638" w:type="dxa"/>
            <w:gridSpan w:val="13"/>
            <w:tcBorders>
              <w:top w:val="single" w:sz="6" w:space="0" w:color="auto"/>
              <w:left w:val="single" w:sz="18" w:space="0" w:color="auto"/>
              <w:bottom w:val="single" w:sz="6" w:space="0" w:color="auto"/>
            </w:tcBorders>
            <w:vAlign w:val="center"/>
          </w:tcPr>
          <w:p w:rsidR="001D6685" w:rsidRPr="002668F3" w:rsidRDefault="001D6685" w:rsidP="00BF07AA">
            <w:pPr>
              <w:tabs>
                <w:tab w:val="left" w:pos="-720"/>
              </w:tabs>
              <w:jc w:val="left"/>
              <w:rPr>
                <w:b/>
                <w:lang w:val="ru-RU"/>
              </w:rPr>
            </w:pPr>
            <w:r w:rsidRPr="002668F3">
              <w:rPr>
                <w:b/>
                <w:lang w:val="ru-RU"/>
              </w:rPr>
              <w:t>Постоянное подключение к порту консольного сервера</w:t>
            </w:r>
          </w:p>
        </w:tc>
        <w:tc>
          <w:tcPr>
            <w:tcW w:w="5285" w:type="dxa"/>
            <w:gridSpan w:val="18"/>
            <w:tcBorders>
              <w:top w:val="single" w:sz="6" w:space="0" w:color="auto"/>
              <w:bottom w:val="single" w:sz="6" w:space="0" w:color="auto"/>
              <w:right w:val="single" w:sz="18" w:space="0" w:color="auto"/>
            </w:tcBorders>
            <w:vAlign w:val="center"/>
          </w:tcPr>
          <w:p w:rsidR="001D6685" w:rsidRPr="002668F3" w:rsidRDefault="001D6685" w:rsidP="00BF07AA">
            <w:pPr>
              <w:tabs>
                <w:tab w:val="left" w:pos="-720"/>
              </w:tabs>
              <w:jc w:val="left"/>
              <w:rPr>
                <w:szCs w:val="22"/>
                <w:lang w:val="ru-RU"/>
              </w:rPr>
            </w:pPr>
            <w:r>
              <w:rPr>
                <w:szCs w:val="22"/>
              </w:rPr>
              <w:fldChar w:fldCharType="begin">
                <w:ffData>
                  <w:name w:val=""/>
                  <w:enabled/>
                  <w:calcOnExit w:val="0"/>
                  <w:checkBox>
                    <w:sizeAuto/>
                    <w:default w:val="0"/>
                  </w:checkBox>
                </w:ffData>
              </w:fldChar>
            </w:r>
            <w:r w:rsidRPr="002668F3">
              <w:rPr>
                <w:szCs w:val="22"/>
                <w:lang w:val="ru-RU"/>
              </w:rPr>
              <w:instrText xml:space="preserve"> </w:instrText>
            </w:r>
            <w:r>
              <w:rPr>
                <w:szCs w:val="22"/>
              </w:rPr>
              <w:instrText>FORMCHECKBOX</w:instrText>
            </w:r>
            <w:r w:rsidRPr="002668F3">
              <w:rPr>
                <w:szCs w:val="22"/>
                <w:lang w:val="ru-RU"/>
              </w:rPr>
              <w:instrText xml:space="preserve"> </w:instrText>
            </w:r>
            <w:r w:rsidR="001B61AD">
              <w:rPr>
                <w:szCs w:val="22"/>
              </w:rPr>
            </w:r>
            <w:r w:rsidR="001B61AD">
              <w:rPr>
                <w:szCs w:val="22"/>
              </w:rPr>
              <w:fldChar w:fldCharType="separate"/>
            </w:r>
            <w:r>
              <w:rPr>
                <w:szCs w:val="22"/>
              </w:rPr>
              <w:fldChar w:fldCharType="end"/>
            </w:r>
            <w:r w:rsidRPr="002668F3">
              <w:rPr>
                <w:szCs w:val="22"/>
                <w:lang w:val="ru-RU"/>
              </w:rPr>
              <w:t xml:space="preserve"> Нет  </w:t>
            </w:r>
            <w:r>
              <w:rPr>
                <w:szCs w:val="22"/>
              </w:rPr>
              <w:fldChar w:fldCharType="begin">
                <w:ffData>
                  <w:name w:val=""/>
                  <w:enabled/>
                  <w:calcOnExit w:val="0"/>
                  <w:checkBox>
                    <w:sizeAuto/>
                    <w:default w:val="0"/>
                  </w:checkBox>
                </w:ffData>
              </w:fldChar>
            </w:r>
            <w:r w:rsidRPr="002668F3">
              <w:rPr>
                <w:szCs w:val="22"/>
                <w:lang w:val="ru-RU"/>
              </w:rPr>
              <w:instrText xml:space="preserve"> </w:instrText>
            </w:r>
            <w:r>
              <w:rPr>
                <w:szCs w:val="22"/>
              </w:rPr>
              <w:instrText>FORMCHECKBOX</w:instrText>
            </w:r>
            <w:r w:rsidRPr="002668F3">
              <w:rPr>
                <w:szCs w:val="22"/>
                <w:lang w:val="ru-RU"/>
              </w:rPr>
              <w:instrText xml:space="preserve"> </w:instrText>
            </w:r>
            <w:r w:rsidR="001B61AD">
              <w:rPr>
                <w:szCs w:val="22"/>
              </w:rPr>
            </w:r>
            <w:r w:rsidR="001B61AD">
              <w:rPr>
                <w:szCs w:val="22"/>
              </w:rPr>
              <w:fldChar w:fldCharType="separate"/>
            </w:r>
            <w:r>
              <w:rPr>
                <w:szCs w:val="22"/>
              </w:rPr>
              <w:fldChar w:fldCharType="end"/>
            </w:r>
            <w:r w:rsidRPr="002668F3">
              <w:rPr>
                <w:szCs w:val="22"/>
                <w:lang w:val="ru-RU"/>
              </w:rPr>
              <w:t xml:space="preserve"> Да, ________ (</w:t>
            </w:r>
            <w:r w:rsidRPr="002668F3">
              <w:rPr>
                <w:i/>
                <w:szCs w:val="22"/>
                <w:lang w:val="ru-RU"/>
              </w:rPr>
              <w:t>кол-во</w:t>
            </w:r>
            <w:r w:rsidRPr="002668F3">
              <w:rPr>
                <w:szCs w:val="22"/>
                <w:lang w:val="ru-RU"/>
              </w:rPr>
              <w:t>) портов</w:t>
            </w:r>
          </w:p>
        </w:tc>
      </w:tr>
      <w:tr w:rsidR="001D6685" w:rsidRPr="007D0668" w:rsidTr="00BF07AA">
        <w:tc>
          <w:tcPr>
            <w:tcW w:w="4638" w:type="dxa"/>
            <w:gridSpan w:val="13"/>
            <w:tcBorders>
              <w:top w:val="single" w:sz="6" w:space="0" w:color="auto"/>
              <w:left w:val="single" w:sz="18" w:space="0" w:color="auto"/>
              <w:bottom w:val="single" w:sz="18" w:space="0" w:color="auto"/>
            </w:tcBorders>
            <w:vAlign w:val="center"/>
          </w:tcPr>
          <w:p w:rsidR="001D6685" w:rsidRPr="002668F3" w:rsidRDefault="001D6685" w:rsidP="00BF07AA">
            <w:pPr>
              <w:tabs>
                <w:tab w:val="left" w:pos="-720"/>
              </w:tabs>
              <w:jc w:val="left"/>
              <w:rPr>
                <w:b/>
                <w:lang w:val="ru-RU"/>
              </w:rPr>
            </w:pPr>
            <w:r w:rsidRPr="002668F3">
              <w:rPr>
                <w:b/>
                <w:lang w:val="ru-RU"/>
              </w:rPr>
              <w:t xml:space="preserve">Постоянное подключение к порту </w:t>
            </w:r>
            <w:r>
              <w:rPr>
                <w:b/>
              </w:rPr>
              <w:t>KVM</w:t>
            </w:r>
          </w:p>
        </w:tc>
        <w:tc>
          <w:tcPr>
            <w:tcW w:w="5285" w:type="dxa"/>
            <w:gridSpan w:val="18"/>
            <w:tcBorders>
              <w:top w:val="single" w:sz="6" w:space="0" w:color="auto"/>
              <w:bottom w:val="single" w:sz="18" w:space="0" w:color="auto"/>
              <w:right w:val="single" w:sz="18" w:space="0" w:color="auto"/>
            </w:tcBorders>
            <w:vAlign w:val="center"/>
          </w:tcPr>
          <w:p w:rsidR="001D6685" w:rsidRPr="002668F3" w:rsidRDefault="001D6685" w:rsidP="00BF07AA">
            <w:pPr>
              <w:tabs>
                <w:tab w:val="left" w:pos="-720"/>
              </w:tabs>
              <w:jc w:val="left"/>
              <w:rPr>
                <w:szCs w:val="22"/>
                <w:lang w:val="ru-RU"/>
              </w:rPr>
            </w:pPr>
            <w:r>
              <w:rPr>
                <w:szCs w:val="22"/>
              </w:rPr>
              <w:fldChar w:fldCharType="begin">
                <w:ffData>
                  <w:name w:val=""/>
                  <w:enabled/>
                  <w:calcOnExit w:val="0"/>
                  <w:checkBox>
                    <w:sizeAuto/>
                    <w:default w:val="0"/>
                  </w:checkBox>
                </w:ffData>
              </w:fldChar>
            </w:r>
            <w:r w:rsidRPr="002668F3">
              <w:rPr>
                <w:szCs w:val="22"/>
                <w:lang w:val="ru-RU"/>
              </w:rPr>
              <w:instrText xml:space="preserve"> </w:instrText>
            </w:r>
            <w:r>
              <w:rPr>
                <w:szCs w:val="22"/>
              </w:rPr>
              <w:instrText>FORMCHECKBOX</w:instrText>
            </w:r>
            <w:r w:rsidRPr="002668F3">
              <w:rPr>
                <w:szCs w:val="22"/>
                <w:lang w:val="ru-RU"/>
              </w:rPr>
              <w:instrText xml:space="preserve"> </w:instrText>
            </w:r>
            <w:r w:rsidR="001B61AD">
              <w:rPr>
                <w:szCs w:val="22"/>
              </w:rPr>
            </w:r>
            <w:r w:rsidR="001B61AD">
              <w:rPr>
                <w:szCs w:val="22"/>
              </w:rPr>
              <w:fldChar w:fldCharType="separate"/>
            </w:r>
            <w:r>
              <w:rPr>
                <w:szCs w:val="22"/>
              </w:rPr>
              <w:fldChar w:fldCharType="end"/>
            </w:r>
            <w:r w:rsidRPr="002668F3">
              <w:rPr>
                <w:szCs w:val="22"/>
                <w:lang w:val="ru-RU"/>
              </w:rPr>
              <w:t xml:space="preserve"> Нет  </w:t>
            </w:r>
            <w:r>
              <w:rPr>
                <w:szCs w:val="22"/>
              </w:rPr>
              <w:fldChar w:fldCharType="begin">
                <w:ffData>
                  <w:name w:val=""/>
                  <w:enabled/>
                  <w:calcOnExit w:val="0"/>
                  <w:checkBox>
                    <w:sizeAuto/>
                    <w:default w:val="0"/>
                  </w:checkBox>
                </w:ffData>
              </w:fldChar>
            </w:r>
            <w:r w:rsidRPr="002668F3">
              <w:rPr>
                <w:szCs w:val="22"/>
                <w:lang w:val="ru-RU"/>
              </w:rPr>
              <w:instrText xml:space="preserve"> </w:instrText>
            </w:r>
            <w:r>
              <w:rPr>
                <w:szCs w:val="22"/>
              </w:rPr>
              <w:instrText>FORMCHECKBOX</w:instrText>
            </w:r>
            <w:r w:rsidRPr="002668F3">
              <w:rPr>
                <w:szCs w:val="22"/>
                <w:lang w:val="ru-RU"/>
              </w:rPr>
              <w:instrText xml:space="preserve"> </w:instrText>
            </w:r>
            <w:r w:rsidR="001B61AD">
              <w:rPr>
                <w:szCs w:val="22"/>
              </w:rPr>
            </w:r>
            <w:r w:rsidR="001B61AD">
              <w:rPr>
                <w:szCs w:val="22"/>
              </w:rPr>
              <w:fldChar w:fldCharType="separate"/>
            </w:r>
            <w:r>
              <w:rPr>
                <w:szCs w:val="22"/>
              </w:rPr>
              <w:fldChar w:fldCharType="end"/>
            </w:r>
            <w:r w:rsidRPr="002668F3">
              <w:rPr>
                <w:szCs w:val="22"/>
                <w:lang w:val="ru-RU"/>
              </w:rPr>
              <w:t xml:space="preserve"> Да, ________ (</w:t>
            </w:r>
            <w:r w:rsidRPr="002668F3">
              <w:rPr>
                <w:i/>
                <w:szCs w:val="22"/>
                <w:lang w:val="ru-RU"/>
              </w:rPr>
              <w:t>кол-во</w:t>
            </w:r>
            <w:r w:rsidRPr="002668F3">
              <w:rPr>
                <w:szCs w:val="22"/>
                <w:lang w:val="ru-RU"/>
              </w:rPr>
              <w:t>) портов</w:t>
            </w:r>
          </w:p>
        </w:tc>
      </w:tr>
      <w:tr w:rsidR="001D6685" w:rsidRPr="007D0668" w:rsidTr="00BF07AA">
        <w:tc>
          <w:tcPr>
            <w:tcW w:w="4638" w:type="dxa"/>
            <w:gridSpan w:val="13"/>
            <w:tcBorders>
              <w:top w:val="single" w:sz="18" w:space="0" w:color="auto"/>
              <w:left w:val="nil"/>
              <w:bottom w:val="nil"/>
              <w:right w:val="nil"/>
            </w:tcBorders>
            <w:vAlign w:val="center"/>
          </w:tcPr>
          <w:p w:rsidR="001D6685" w:rsidRPr="002668F3" w:rsidRDefault="001D6685" w:rsidP="00BF07AA">
            <w:pPr>
              <w:tabs>
                <w:tab w:val="left" w:pos="-720"/>
              </w:tabs>
              <w:jc w:val="left"/>
              <w:rPr>
                <w:b/>
                <w:sz w:val="16"/>
                <w:lang w:val="ru-RU"/>
              </w:rPr>
            </w:pPr>
          </w:p>
        </w:tc>
        <w:tc>
          <w:tcPr>
            <w:tcW w:w="5285" w:type="dxa"/>
            <w:gridSpan w:val="18"/>
            <w:tcBorders>
              <w:top w:val="single" w:sz="18" w:space="0" w:color="auto"/>
              <w:left w:val="nil"/>
              <w:bottom w:val="nil"/>
              <w:right w:val="nil"/>
            </w:tcBorders>
            <w:vAlign w:val="center"/>
          </w:tcPr>
          <w:p w:rsidR="001D6685" w:rsidRPr="002668F3" w:rsidRDefault="001D6685" w:rsidP="00BF07AA">
            <w:pPr>
              <w:tabs>
                <w:tab w:val="left" w:pos="-720"/>
              </w:tabs>
              <w:jc w:val="left"/>
              <w:rPr>
                <w:szCs w:val="22"/>
                <w:lang w:val="ru-RU"/>
              </w:rPr>
            </w:pP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9923" w:type="dxa"/>
            <w:gridSpan w:val="31"/>
            <w:tcBorders>
              <w:top w:val="outset" w:sz="18" w:space="0" w:color="auto"/>
              <w:left w:val="single" w:sz="18" w:space="0" w:color="auto"/>
              <w:bottom w:val="outset" w:sz="6" w:space="0" w:color="auto"/>
              <w:right w:val="outset" w:sz="18" w:space="0" w:color="auto"/>
            </w:tcBorders>
            <w:shd w:val="clear" w:color="auto" w:fill="E0E0E0"/>
            <w:vAlign w:val="center"/>
          </w:tcPr>
          <w:p w:rsidR="001D6685" w:rsidRPr="002668F3" w:rsidRDefault="001D6685" w:rsidP="001D6685">
            <w:pPr>
              <w:pStyle w:val="7"/>
              <w:numPr>
                <w:ilvl w:val="0"/>
                <w:numId w:val="28"/>
              </w:numPr>
              <w:tabs>
                <w:tab w:val="left" w:pos="6840"/>
              </w:tabs>
              <w:adjustRightInd w:val="0"/>
              <w:spacing w:before="0" w:after="0"/>
              <w:jc w:val="left"/>
              <w:textAlignment w:val="baseline"/>
              <w:rPr>
                <w:b/>
                <w:sz w:val="22"/>
                <w:lang w:val="ru-RU"/>
              </w:rPr>
            </w:pPr>
            <w:r w:rsidRPr="002668F3">
              <w:rPr>
                <w:b/>
                <w:sz w:val="22"/>
                <w:lang w:val="ru-RU"/>
              </w:rPr>
              <w:t>Конфигурация оборудования, предоставленного Пользователю в пользование и размещаемого в Дата-центре (</w:t>
            </w:r>
            <w:r>
              <w:rPr>
                <w:b/>
                <w:sz w:val="22"/>
              </w:rPr>
              <w:t>Dedicated</w:t>
            </w:r>
            <w:r w:rsidRPr="002668F3">
              <w:rPr>
                <w:b/>
                <w:sz w:val="22"/>
                <w:lang w:val="ru-RU"/>
              </w:rPr>
              <w:t xml:space="preserve"> </w:t>
            </w:r>
            <w:r>
              <w:rPr>
                <w:b/>
                <w:sz w:val="22"/>
              </w:rPr>
              <w:t>Server</w:t>
            </w:r>
            <w:r w:rsidRPr="002668F3">
              <w:rPr>
                <w:b/>
                <w:sz w:val="22"/>
                <w:lang w:val="ru-RU"/>
              </w:rPr>
              <w:t>):</w:t>
            </w:r>
          </w:p>
        </w:tc>
      </w:tr>
      <w:tr w:rsidR="001D6685" w:rsidRPr="002F73F9"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619" w:type="dxa"/>
            <w:tcBorders>
              <w:top w:val="outset" w:sz="6" w:space="0" w:color="auto"/>
              <w:left w:val="single" w:sz="18" w:space="0" w:color="auto"/>
              <w:bottom w:val="outset" w:sz="6" w:space="0" w:color="auto"/>
              <w:right w:val="outset" w:sz="6" w:space="0" w:color="auto"/>
            </w:tcBorders>
            <w:vAlign w:val="center"/>
          </w:tcPr>
          <w:p w:rsidR="001D6685" w:rsidRPr="0044330F" w:rsidRDefault="001D6685" w:rsidP="00BF07AA">
            <w:pPr>
              <w:tabs>
                <w:tab w:val="left" w:pos="-720"/>
              </w:tabs>
              <w:jc w:val="center"/>
              <w:rPr>
                <w:bCs/>
                <w:i/>
                <w:iCs/>
                <w:sz w:val="16"/>
                <w:szCs w:val="16"/>
              </w:rPr>
            </w:pPr>
            <w:r w:rsidRPr="0044330F">
              <w:rPr>
                <w:bCs/>
                <w:i/>
                <w:iCs/>
                <w:sz w:val="16"/>
                <w:szCs w:val="16"/>
              </w:rPr>
              <w:t>NN</w:t>
            </w:r>
          </w:p>
        </w:tc>
        <w:tc>
          <w:tcPr>
            <w:tcW w:w="7800" w:type="dxa"/>
            <w:gridSpan w:val="26"/>
            <w:tcBorders>
              <w:top w:val="outset" w:sz="6" w:space="0" w:color="auto"/>
              <w:left w:val="outset" w:sz="6" w:space="0" w:color="auto"/>
              <w:bottom w:val="outset" w:sz="6" w:space="0" w:color="auto"/>
              <w:right w:val="nil"/>
            </w:tcBorders>
            <w:vAlign w:val="center"/>
          </w:tcPr>
          <w:p w:rsidR="001D6685" w:rsidRPr="0044330F" w:rsidRDefault="001D6685" w:rsidP="00BF07AA">
            <w:pPr>
              <w:tabs>
                <w:tab w:val="left" w:pos="-720"/>
              </w:tabs>
              <w:jc w:val="center"/>
              <w:rPr>
                <w:bCs/>
                <w:i/>
                <w:iCs/>
                <w:sz w:val="16"/>
                <w:szCs w:val="16"/>
              </w:rPr>
            </w:pPr>
            <w:proofErr w:type="spellStart"/>
            <w:r w:rsidRPr="0044330F">
              <w:rPr>
                <w:bCs/>
                <w:i/>
                <w:iCs/>
                <w:sz w:val="16"/>
                <w:szCs w:val="16"/>
              </w:rPr>
              <w:t>Конфигурация</w:t>
            </w:r>
            <w:proofErr w:type="spellEnd"/>
            <w:r w:rsidRPr="0044330F">
              <w:rPr>
                <w:bCs/>
                <w:i/>
                <w:iCs/>
                <w:sz w:val="16"/>
                <w:szCs w:val="16"/>
              </w:rPr>
              <w:t xml:space="preserve"> </w:t>
            </w:r>
            <w:proofErr w:type="spellStart"/>
            <w:r w:rsidRPr="0044330F">
              <w:rPr>
                <w:bCs/>
                <w:i/>
                <w:iCs/>
                <w:sz w:val="16"/>
                <w:szCs w:val="16"/>
              </w:rPr>
              <w:t>оборудования</w:t>
            </w:r>
            <w:proofErr w:type="spellEnd"/>
          </w:p>
        </w:tc>
        <w:tc>
          <w:tcPr>
            <w:tcW w:w="1504" w:type="dxa"/>
            <w:gridSpan w:val="4"/>
            <w:tcBorders>
              <w:top w:val="outset" w:sz="6" w:space="0" w:color="auto"/>
              <w:left w:val="outset" w:sz="6" w:space="0" w:color="auto"/>
              <w:bottom w:val="outset" w:sz="6" w:space="0" w:color="auto"/>
              <w:right w:val="outset" w:sz="18" w:space="0" w:color="auto"/>
            </w:tcBorders>
            <w:vAlign w:val="center"/>
          </w:tcPr>
          <w:p w:rsidR="001D6685" w:rsidRPr="0044330F" w:rsidRDefault="001D6685" w:rsidP="00BF07AA">
            <w:pPr>
              <w:tabs>
                <w:tab w:val="left" w:pos="-720"/>
              </w:tabs>
              <w:jc w:val="center"/>
              <w:rPr>
                <w:bCs/>
                <w:i/>
                <w:iCs/>
                <w:sz w:val="16"/>
                <w:szCs w:val="16"/>
              </w:rPr>
            </w:pPr>
            <w:proofErr w:type="spellStart"/>
            <w:r w:rsidRPr="0044330F">
              <w:rPr>
                <w:bCs/>
                <w:i/>
                <w:iCs/>
                <w:sz w:val="16"/>
                <w:szCs w:val="16"/>
              </w:rPr>
              <w:t>Комментарий</w:t>
            </w:r>
            <w:proofErr w:type="spellEnd"/>
          </w:p>
        </w:tc>
      </w:tr>
      <w:tr w:rsidR="001D6685" w:rsidRPr="002F73F9"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619" w:type="dxa"/>
            <w:tcBorders>
              <w:top w:val="outset" w:sz="6" w:space="0" w:color="auto"/>
              <w:left w:val="single" w:sz="18" w:space="0" w:color="auto"/>
              <w:bottom w:val="outset" w:sz="6" w:space="0" w:color="auto"/>
              <w:right w:val="outset" w:sz="6" w:space="0" w:color="auto"/>
            </w:tcBorders>
            <w:vAlign w:val="center"/>
          </w:tcPr>
          <w:p w:rsidR="001D6685" w:rsidRPr="002F73F9" w:rsidRDefault="001D6685" w:rsidP="00BF07AA">
            <w:pPr>
              <w:tabs>
                <w:tab w:val="left" w:pos="-720"/>
              </w:tabs>
              <w:jc w:val="left"/>
              <w:rPr>
                <w:b/>
              </w:rPr>
            </w:pPr>
          </w:p>
        </w:tc>
        <w:tc>
          <w:tcPr>
            <w:tcW w:w="7800" w:type="dxa"/>
            <w:gridSpan w:val="26"/>
            <w:tcBorders>
              <w:top w:val="outset" w:sz="6" w:space="0" w:color="auto"/>
              <w:left w:val="outset" w:sz="6" w:space="0" w:color="auto"/>
              <w:bottom w:val="outset" w:sz="6" w:space="0" w:color="auto"/>
              <w:right w:val="nil"/>
            </w:tcBorders>
            <w:vAlign w:val="center"/>
          </w:tcPr>
          <w:p w:rsidR="001D6685" w:rsidRPr="002F73F9" w:rsidRDefault="001D6685" w:rsidP="00BF07AA">
            <w:pPr>
              <w:tabs>
                <w:tab w:val="left" w:pos="-720"/>
              </w:tabs>
              <w:jc w:val="left"/>
              <w:rPr>
                <w:b/>
              </w:rPr>
            </w:pPr>
          </w:p>
        </w:tc>
        <w:tc>
          <w:tcPr>
            <w:tcW w:w="1504" w:type="dxa"/>
            <w:gridSpan w:val="4"/>
            <w:tcBorders>
              <w:top w:val="outset" w:sz="6" w:space="0" w:color="auto"/>
              <w:left w:val="outset" w:sz="6" w:space="0" w:color="auto"/>
              <w:bottom w:val="outset" w:sz="6" w:space="0" w:color="auto"/>
              <w:right w:val="outset" w:sz="18" w:space="0" w:color="auto"/>
            </w:tcBorders>
            <w:vAlign w:val="center"/>
          </w:tcPr>
          <w:p w:rsidR="001D6685" w:rsidRPr="002F73F9" w:rsidRDefault="001D6685" w:rsidP="00BF07AA">
            <w:pPr>
              <w:tabs>
                <w:tab w:val="left" w:pos="-720"/>
              </w:tabs>
              <w:jc w:val="left"/>
              <w:rPr>
                <w:b/>
              </w:rPr>
            </w:pPr>
          </w:p>
        </w:tc>
      </w:tr>
      <w:tr w:rsidR="001D6685" w:rsidRPr="002F73F9"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619" w:type="dxa"/>
            <w:tcBorders>
              <w:top w:val="outset" w:sz="6" w:space="0" w:color="auto"/>
              <w:left w:val="single" w:sz="18" w:space="0" w:color="auto"/>
              <w:bottom w:val="single" w:sz="18" w:space="0" w:color="auto"/>
              <w:right w:val="outset" w:sz="6" w:space="0" w:color="auto"/>
            </w:tcBorders>
            <w:vAlign w:val="center"/>
          </w:tcPr>
          <w:p w:rsidR="001D6685" w:rsidRPr="002F73F9" w:rsidRDefault="001D6685" w:rsidP="00BF07AA">
            <w:pPr>
              <w:tabs>
                <w:tab w:val="left" w:pos="-720"/>
              </w:tabs>
              <w:jc w:val="left"/>
              <w:rPr>
                <w:b/>
              </w:rPr>
            </w:pPr>
          </w:p>
        </w:tc>
        <w:tc>
          <w:tcPr>
            <w:tcW w:w="7800" w:type="dxa"/>
            <w:gridSpan w:val="26"/>
            <w:tcBorders>
              <w:top w:val="outset" w:sz="6" w:space="0" w:color="auto"/>
              <w:left w:val="outset" w:sz="6" w:space="0" w:color="auto"/>
              <w:bottom w:val="single" w:sz="18" w:space="0" w:color="auto"/>
              <w:right w:val="nil"/>
            </w:tcBorders>
            <w:vAlign w:val="center"/>
          </w:tcPr>
          <w:p w:rsidR="001D6685" w:rsidRPr="002F73F9" w:rsidRDefault="001D6685" w:rsidP="00BF07AA">
            <w:pPr>
              <w:tabs>
                <w:tab w:val="left" w:pos="-720"/>
              </w:tabs>
              <w:jc w:val="left"/>
              <w:rPr>
                <w:b/>
              </w:rPr>
            </w:pPr>
          </w:p>
        </w:tc>
        <w:tc>
          <w:tcPr>
            <w:tcW w:w="1504" w:type="dxa"/>
            <w:gridSpan w:val="4"/>
            <w:tcBorders>
              <w:top w:val="outset" w:sz="6" w:space="0" w:color="auto"/>
              <w:left w:val="outset" w:sz="6" w:space="0" w:color="auto"/>
              <w:bottom w:val="single" w:sz="18" w:space="0" w:color="auto"/>
              <w:right w:val="outset" w:sz="18" w:space="0" w:color="auto"/>
            </w:tcBorders>
            <w:vAlign w:val="center"/>
          </w:tcPr>
          <w:p w:rsidR="001D6685" w:rsidRPr="002F73F9" w:rsidRDefault="001D6685" w:rsidP="00BF07AA">
            <w:pPr>
              <w:tabs>
                <w:tab w:val="left" w:pos="-720"/>
              </w:tabs>
              <w:jc w:val="left"/>
              <w:rPr>
                <w:b/>
              </w:rPr>
            </w:pPr>
          </w:p>
        </w:tc>
      </w:tr>
      <w:tr w:rsidR="001D6685" w:rsidRPr="002F73F9"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619" w:type="dxa"/>
            <w:tcBorders>
              <w:top w:val="single" w:sz="18" w:space="0" w:color="auto"/>
              <w:left w:val="nil"/>
              <w:bottom w:val="nil"/>
              <w:right w:val="nil"/>
            </w:tcBorders>
            <w:vAlign w:val="center"/>
          </w:tcPr>
          <w:p w:rsidR="001D6685" w:rsidRPr="002F73F9" w:rsidRDefault="001D6685" w:rsidP="00BF07AA">
            <w:pPr>
              <w:tabs>
                <w:tab w:val="left" w:pos="-720"/>
              </w:tabs>
              <w:jc w:val="left"/>
              <w:rPr>
                <w:b/>
              </w:rPr>
            </w:pPr>
          </w:p>
        </w:tc>
        <w:tc>
          <w:tcPr>
            <w:tcW w:w="7800" w:type="dxa"/>
            <w:gridSpan w:val="26"/>
            <w:tcBorders>
              <w:top w:val="single" w:sz="18" w:space="0" w:color="auto"/>
              <w:left w:val="nil"/>
              <w:bottom w:val="nil"/>
              <w:right w:val="nil"/>
            </w:tcBorders>
            <w:vAlign w:val="center"/>
          </w:tcPr>
          <w:p w:rsidR="001D6685" w:rsidRPr="002F73F9" w:rsidRDefault="001D6685" w:rsidP="00BF07AA">
            <w:pPr>
              <w:tabs>
                <w:tab w:val="left" w:pos="-720"/>
              </w:tabs>
              <w:jc w:val="left"/>
              <w:rPr>
                <w:b/>
              </w:rPr>
            </w:pPr>
          </w:p>
        </w:tc>
        <w:tc>
          <w:tcPr>
            <w:tcW w:w="1504" w:type="dxa"/>
            <w:gridSpan w:val="4"/>
            <w:tcBorders>
              <w:top w:val="single" w:sz="18" w:space="0" w:color="auto"/>
              <w:left w:val="nil"/>
              <w:bottom w:val="nil"/>
              <w:right w:val="nil"/>
            </w:tcBorders>
            <w:vAlign w:val="center"/>
          </w:tcPr>
          <w:p w:rsidR="001D6685" w:rsidRPr="002F73F9" w:rsidRDefault="001D6685" w:rsidP="00BF07AA">
            <w:pPr>
              <w:tabs>
                <w:tab w:val="left" w:pos="-720"/>
              </w:tabs>
              <w:jc w:val="left"/>
              <w:rPr>
                <w:b/>
              </w:rPr>
            </w:pPr>
          </w:p>
        </w:tc>
      </w:tr>
      <w:tr w:rsidR="001D6685" w:rsidRPr="007D0668" w:rsidTr="00BF07AA">
        <w:tc>
          <w:tcPr>
            <w:tcW w:w="9923" w:type="dxa"/>
            <w:gridSpan w:val="31"/>
            <w:tcBorders>
              <w:top w:val="single" w:sz="18" w:space="0" w:color="auto"/>
              <w:left w:val="single" w:sz="18" w:space="0" w:color="auto"/>
              <w:bottom w:val="single" w:sz="6" w:space="0" w:color="auto"/>
              <w:right w:val="single" w:sz="18" w:space="0" w:color="auto"/>
            </w:tcBorders>
            <w:shd w:val="pct10" w:color="auto" w:fill="FFFFFF"/>
            <w:vAlign w:val="center"/>
          </w:tcPr>
          <w:p w:rsidR="001D6685" w:rsidRPr="002668F3" w:rsidRDefault="001D6685" w:rsidP="001D6685">
            <w:pPr>
              <w:pStyle w:val="7"/>
              <w:numPr>
                <w:ilvl w:val="0"/>
                <w:numId w:val="28"/>
              </w:numPr>
              <w:adjustRightInd w:val="0"/>
              <w:spacing w:before="0" w:after="0"/>
              <w:jc w:val="left"/>
              <w:textAlignment w:val="baseline"/>
              <w:rPr>
                <w:b/>
                <w:sz w:val="22"/>
                <w:lang w:val="ru-RU"/>
              </w:rPr>
            </w:pPr>
            <w:r w:rsidRPr="002668F3">
              <w:rPr>
                <w:b/>
                <w:sz w:val="22"/>
                <w:lang w:val="ru-RU"/>
              </w:rPr>
              <w:t>Стоимость Услуг и Разовых Услуг</w:t>
            </w:r>
            <w:r w:rsidRPr="002668F3">
              <w:rPr>
                <w:b/>
                <w:sz w:val="22"/>
                <w:lang w:val="ru-RU"/>
              </w:rPr>
              <w:br/>
            </w:r>
            <w:r w:rsidRPr="002668F3">
              <w:rPr>
                <w:i/>
                <w:sz w:val="20"/>
                <w:szCs w:val="20"/>
                <w:lang w:val="ru-RU"/>
              </w:rPr>
              <w:t>Примечание. Дата подписания Акта приема-передачи Оборудования является датой начала оказания Услуги.</w:t>
            </w: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Pr="00EE72EE" w:rsidRDefault="001D6685" w:rsidP="00BF07AA">
            <w:pPr>
              <w:ind w:right="-81"/>
              <w:jc w:val="center"/>
              <w:rPr>
                <w:bCs/>
                <w:i/>
                <w:iCs/>
                <w:sz w:val="12"/>
                <w:szCs w:val="12"/>
              </w:rPr>
            </w:pPr>
            <w:proofErr w:type="spellStart"/>
            <w:r w:rsidRPr="00EE72EE">
              <w:rPr>
                <w:bCs/>
                <w:i/>
                <w:iCs/>
                <w:sz w:val="12"/>
                <w:szCs w:val="12"/>
              </w:rPr>
              <w:t>Код</w:t>
            </w:r>
            <w:proofErr w:type="spellEnd"/>
            <w:r w:rsidRPr="00EE72EE">
              <w:rPr>
                <w:bCs/>
                <w:i/>
                <w:iCs/>
                <w:sz w:val="12"/>
                <w:szCs w:val="12"/>
              </w:rPr>
              <w:t xml:space="preserve"> </w:t>
            </w:r>
            <w:proofErr w:type="spellStart"/>
            <w:r w:rsidRPr="00EE72EE">
              <w:rPr>
                <w:bCs/>
                <w:i/>
                <w:iCs/>
                <w:sz w:val="12"/>
                <w:szCs w:val="12"/>
              </w:rPr>
              <w:t>Услуги</w:t>
            </w:r>
            <w:proofErr w:type="spellEnd"/>
          </w:p>
        </w:tc>
        <w:tc>
          <w:tcPr>
            <w:tcW w:w="2772" w:type="dxa"/>
            <w:gridSpan w:val="9"/>
            <w:tcBorders>
              <w:top w:val="single" w:sz="6" w:space="0" w:color="auto"/>
              <w:bottom w:val="single" w:sz="6" w:space="0" w:color="auto"/>
            </w:tcBorders>
            <w:vAlign w:val="center"/>
          </w:tcPr>
          <w:p w:rsidR="001D6685" w:rsidRDefault="001D6685" w:rsidP="00BF07AA">
            <w:pPr>
              <w:ind w:right="-81"/>
              <w:jc w:val="center"/>
              <w:rPr>
                <w:bCs/>
                <w:i/>
                <w:iCs/>
                <w:sz w:val="16"/>
                <w:szCs w:val="16"/>
              </w:rPr>
            </w:pPr>
            <w:proofErr w:type="spellStart"/>
            <w:r>
              <w:rPr>
                <w:bCs/>
                <w:i/>
                <w:iCs/>
                <w:sz w:val="16"/>
                <w:szCs w:val="16"/>
              </w:rPr>
              <w:t>Наименование</w:t>
            </w:r>
            <w:proofErr w:type="spellEnd"/>
            <w:r>
              <w:rPr>
                <w:bCs/>
                <w:i/>
                <w:iCs/>
                <w:sz w:val="16"/>
                <w:szCs w:val="16"/>
              </w:rPr>
              <w:t xml:space="preserve"> </w:t>
            </w:r>
            <w:proofErr w:type="spellStart"/>
            <w:r>
              <w:rPr>
                <w:bCs/>
                <w:i/>
                <w:iCs/>
                <w:sz w:val="16"/>
                <w:szCs w:val="16"/>
              </w:rPr>
              <w:t>Услуги</w:t>
            </w:r>
            <w:proofErr w:type="spellEnd"/>
          </w:p>
        </w:tc>
        <w:tc>
          <w:tcPr>
            <w:tcW w:w="2704" w:type="dxa"/>
            <w:gridSpan w:val="6"/>
            <w:tcBorders>
              <w:top w:val="single" w:sz="6" w:space="0" w:color="auto"/>
              <w:bottom w:val="single" w:sz="6" w:space="0" w:color="auto"/>
            </w:tcBorders>
            <w:vAlign w:val="center"/>
          </w:tcPr>
          <w:p w:rsidR="001D6685" w:rsidRDefault="001D6685" w:rsidP="00BF07AA">
            <w:pPr>
              <w:ind w:right="-81"/>
              <w:jc w:val="center"/>
              <w:rPr>
                <w:bCs/>
                <w:i/>
                <w:iCs/>
                <w:sz w:val="16"/>
                <w:szCs w:val="16"/>
              </w:rPr>
            </w:pPr>
            <w:proofErr w:type="spellStart"/>
            <w:r>
              <w:rPr>
                <w:bCs/>
                <w:i/>
                <w:iCs/>
                <w:sz w:val="16"/>
                <w:szCs w:val="16"/>
              </w:rPr>
              <w:t>Параметр</w:t>
            </w:r>
            <w:proofErr w:type="spellEnd"/>
            <w:r>
              <w:rPr>
                <w:bCs/>
                <w:i/>
                <w:iCs/>
                <w:sz w:val="16"/>
                <w:szCs w:val="16"/>
              </w:rPr>
              <w:t xml:space="preserve"> </w:t>
            </w:r>
            <w:proofErr w:type="spellStart"/>
            <w:r>
              <w:rPr>
                <w:bCs/>
                <w:i/>
                <w:iCs/>
                <w:sz w:val="16"/>
                <w:szCs w:val="16"/>
              </w:rPr>
              <w:t>услуги</w:t>
            </w:r>
            <w:proofErr w:type="spellEnd"/>
          </w:p>
        </w:tc>
        <w:tc>
          <w:tcPr>
            <w:tcW w:w="900" w:type="dxa"/>
            <w:gridSpan w:val="4"/>
            <w:tcBorders>
              <w:top w:val="single" w:sz="6" w:space="0" w:color="auto"/>
              <w:bottom w:val="single" w:sz="6" w:space="0" w:color="auto"/>
            </w:tcBorders>
            <w:vAlign w:val="center"/>
          </w:tcPr>
          <w:p w:rsidR="001D6685" w:rsidRDefault="001D6685" w:rsidP="00BF07AA">
            <w:pPr>
              <w:ind w:right="-81"/>
              <w:jc w:val="center"/>
              <w:rPr>
                <w:bCs/>
                <w:i/>
                <w:iCs/>
                <w:sz w:val="16"/>
                <w:szCs w:val="16"/>
              </w:rPr>
            </w:pPr>
            <w:proofErr w:type="spellStart"/>
            <w:r>
              <w:rPr>
                <w:bCs/>
                <w:i/>
                <w:iCs/>
                <w:sz w:val="16"/>
                <w:szCs w:val="16"/>
              </w:rPr>
              <w:t>Ед</w:t>
            </w:r>
            <w:proofErr w:type="spellEnd"/>
            <w:r>
              <w:rPr>
                <w:bCs/>
                <w:i/>
                <w:iCs/>
                <w:sz w:val="16"/>
                <w:szCs w:val="16"/>
              </w:rPr>
              <w:t xml:space="preserve">. </w:t>
            </w:r>
            <w:proofErr w:type="spellStart"/>
            <w:r>
              <w:rPr>
                <w:bCs/>
                <w:i/>
                <w:iCs/>
                <w:sz w:val="16"/>
                <w:szCs w:val="16"/>
              </w:rPr>
              <w:t>измерения</w:t>
            </w:r>
            <w:proofErr w:type="spellEnd"/>
            <w:r>
              <w:rPr>
                <w:bCs/>
                <w:i/>
                <w:iCs/>
                <w:sz w:val="16"/>
                <w:szCs w:val="16"/>
              </w:rPr>
              <w:t xml:space="preserve"> </w:t>
            </w:r>
          </w:p>
        </w:tc>
        <w:tc>
          <w:tcPr>
            <w:tcW w:w="900" w:type="dxa"/>
            <w:gridSpan w:val="5"/>
            <w:tcBorders>
              <w:top w:val="single" w:sz="6" w:space="0" w:color="auto"/>
              <w:bottom w:val="single" w:sz="6" w:space="0" w:color="auto"/>
            </w:tcBorders>
            <w:vAlign w:val="center"/>
          </w:tcPr>
          <w:p w:rsidR="001D6685" w:rsidRPr="00C547CD" w:rsidRDefault="001D6685" w:rsidP="00BF07AA">
            <w:pPr>
              <w:ind w:right="-81"/>
              <w:jc w:val="center"/>
              <w:rPr>
                <w:bCs/>
                <w:i/>
                <w:iCs/>
                <w:sz w:val="16"/>
                <w:szCs w:val="16"/>
              </w:rPr>
            </w:pPr>
            <w:proofErr w:type="spellStart"/>
            <w:r w:rsidRPr="00C547CD">
              <w:rPr>
                <w:bCs/>
                <w:i/>
                <w:iCs/>
                <w:sz w:val="16"/>
                <w:szCs w:val="16"/>
              </w:rPr>
              <w:t>Цена</w:t>
            </w:r>
            <w:proofErr w:type="spellEnd"/>
            <w:r w:rsidRPr="00C547CD">
              <w:rPr>
                <w:bCs/>
                <w:i/>
                <w:iCs/>
                <w:sz w:val="16"/>
                <w:szCs w:val="16"/>
              </w:rPr>
              <w:t xml:space="preserve"> </w:t>
            </w:r>
            <w:proofErr w:type="spellStart"/>
            <w:r w:rsidRPr="00C547CD">
              <w:rPr>
                <w:bCs/>
                <w:i/>
                <w:iCs/>
                <w:sz w:val="16"/>
                <w:szCs w:val="16"/>
              </w:rPr>
              <w:t>за</w:t>
            </w:r>
            <w:proofErr w:type="spellEnd"/>
            <w:r w:rsidRPr="00C547CD">
              <w:rPr>
                <w:bCs/>
                <w:i/>
                <w:iCs/>
                <w:sz w:val="16"/>
                <w:szCs w:val="16"/>
              </w:rPr>
              <w:t xml:space="preserve"> </w:t>
            </w:r>
            <w:proofErr w:type="spellStart"/>
            <w:r w:rsidRPr="00C547CD">
              <w:rPr>
                <w:bCs/>
                <w:i/>
                <w:iCs/>
                <w:sz w:val="16"/>
                <w:szCs w:val="16"/>
              </w:rPr>
              <w:t>единицу</w:t>
            </w:r>
            <w:proofErr w:type="spellEnd"/>
          </w:p>
        </w:tc>
        <w:tc>
          <w:tcPr>
            <w:tcW w:w="905" w:type="dxa"/>
            <w:gridSpan w:val="4"/>
            <w:tcBorders>
              <w:top w:val="single" w:sz="6" w:space="0" w:color="auto"/>
              <w:bottom w:val="single" w:sz="6" w:space="0" w:color="auto"/>
            </w:tcBorders>
            <w:vAlign w:val="center"/>
          </w:tcPr>
          <w:p w:rsidR="001D6685" w:rsidRPr="00C547CD" w:rsidRDefault="001D6685" w:rsidP="00BF07AA">
            <w:pPr>
              <w:jc w:val="center"/>
              <w:rPr>
                <w:bCs/>
                <w:i/>
                <w:iCs/>
                <w:sz w:val="16"/>
                <w:szCs w:val="16"/>
              </w:rPr>
            </w:pPr>
            <w:proofErr w:type="spellStart"/>
            <w:r w:rsidRPr="00C547CD">
              <w:rPr>
                <w:bCs/>
                <w:i/>
                <w:iCs/>
                <w:sz w:val="16"/>
                <w:szCs w:val="16"/>
              </w:rPr>
              <w:t>Количество</w:t>
            </w:r>
            <w:proofErr w:type="spellEnd"/>
          </w:p>
        </w:tc>
        <w:tc>
          <w:tcPr>
            <w:tcW w:w="927" w:type="dxa"/>
            <w:tcBorders>
              <w:top w:val="single" w:sz="6" w:space="0" w:color="auto"/>
              <w:bottom w:val="single" w:sz="6" w:space="0" w:color="auto"/>
              <w:right w:val="single" w:sz="18" w:space="0" w:color="auto"/>
            </w:tcBorders>
            <w:vAlign w:val="center"/>
          </w:tcPr>
          <w:p w:rsidR="001D6685" w:rsidRPr="00C547CD" w:rsidRDefault="001D6685" w:rsidP="00BF07AA">
            <w:pPr>
              <w:jc w:val="center"/>
              <w:rPr>
                <w:bCs/>
                <w:i/>
                <w:iCs/>
                <w:sz w:val="16"/>
                <w:szCs w:val="16"/>
              </w:rPr>
            </w:pPr>
            <w:proofErr w:type="spellStart"/>
            <w:r w:rsidRPr="00C547CD">
              <w:rPr>
                <w:bCs/>
                <w:i/>
                <w:iCs/>
                <w:sz w:val="16"/>
                <w:szCs w:val="16"/>
              </w:rPr>
              <w:t>Стоимость</w:t>
            </w:r>
            <w:proofErr w:type="spellEnd"/>
            <w:r w:rsidRPr="00C547CD">
              <w:rPr>
                <w:bCs/>
                <w:i/>
                <w:iCs/>
                <w:sz w:val="16"/>
                <w:szCs w:val="16"/>
              </w:rPr>
              <w:t xml:space="preserve"> </w:t>
            </w:r>
            <w:proofErr w:type="spellStart"/>
            <w:r w:rsidRPr="00C547CD">
              <w:rPr>
                <w:bCs/>
                <w:i/>
                <w:iCs/>
                <w:sz w:val="16"/>
                <w:szCs w:val="16"/>
              </w:rPr>
              <w:t>Услуги</w:t>
            </w:r>
            <w:proofErr w:type="spellEnd"/>
          </w:p>
        </w:tc>
      </w:tr>
      <w:tr w:rsidR="001D6685"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Default="001D6685" w:rsidP="00BF07AA">
            <w:pPr>
              <w:tabs>
                <w:tab w:val="left" w:pos="-720"/>
              </w:tabs>
              <w:jc w:val="left"/>
              <w:rPr>
                <w:b/>
              </w:rPr>
            </w:pPr>
            <w:proofErr w:type="spellStart"/>
            <w:r>
              <w:rPr>
                <w:b/>
              </w:rPr>
              <w:t>Разовые</w:t>
            </w:r>
            <w:proofErr w:type="spellEnd"/>
            <w:r>
              <w:rPr>
                <w:b/>
              </w:rPr>
              <w:t xml:space="preserve"> </w:t>
            </w:r>
            <w:proofErr w:type="spellStart"/>
            <w:r>
              <w:rPr>
                <w:b/>
              </w:rPr>
              <w:t>Услуги</w:t>
            </w:r>
            <w:proofErr w:type="spellEnd"/>
            <w:r>
              <w:rPr>
                <w:b/>
              </w:rPr>
              <w:t>:</w:t>
            </w: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02.05.01</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8"/>
                <w:szCs w:val="18"/>
              </w:rPr>
            </w:pPr>
            <w:proofErr w:type="spellStart"/>
            <w:r>
              <w:rPr>
                <w:bCs/>
                <w:iCs/>
                <w:sz w:val="18"/>
                <w:szCs w:val="18"/>
              </w:rPr>
              <w:t>Установка</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(unit)</w:t>
            </w:r>
          </w:p>
        </w:tc>
        <w:tc>
          <w:tcPr>
            <w:tcW w:w="2704" w:type="dxa"/>
            <w:gridSpan w:val="6"/>
            <w:tcBorders>
              <w:top w:val="single" w:sz="6" w:space="0" w:color="auto"/>
              <w:bottom w:val="single" w:sz="6" w:space="0" w:color="auto"/>
            </w:tcBorders>
          </w:tcPr>
          <w:p w:rsidR="001D6685" w:rsidRPr="002668F3" w:rsidRDefault="001D6685" w:rsidP="00BF07AA">
            <w:pPr>
              <w:rPr>
                <w:lang w:val="ru-RU"/>
              </w:rPr>
            </w:pPr>
            <w:r w:rsidRPr="002668F3">
              <w:rPr>
                <w:bCs/>
                <w:i/>
                <w:iCs/>
                <w:sz w:val="16"/>
                <w:szCs w:val="16"/>
                <w:lang w:val="ru-RU"/>
              </w:rPr>
              <w:t xml:space="preserve">высота 1 юнита, </w:t>
            </w:r>
            <w:proofErr w:type="gramStart"/>
            <w:r w:rsidRPr="002668F3">
              <w:rPr>
                <w:bCs/>
                <w:i/>
                <w:iCs/>
                <w:sz w:val="16"/>
                <w:szCs w:val="16"/>
                <w:lang w:val="ru-RU"/>
              </w:rPr>
              <w:t>паспортная  мощность</w:t>
            </w:r>
            <w:proofErr w:type="gramEnd"/>
            <w:r w:rsidRPr="002668F3">
              <w:rPr>
                <w:bCs/>
                <w:i/>
                <w:iCs/>
                <w:sz w:val="16"/>
                <w:szCs w:val="16"/>
                <w:lang w:val="ru-RU"/>
              </w:rPr>
              <w:t xml:space="preserve"> блока питания не более 650 Вт</w:t>
            </w:r>
          </w:p>
        </w:tc>
        <w:tc>
          <w:tcPr>
            <w:tcW w:w="900" w:type="dxa"/>
            <w:gridSpan w:val="4"/>
            <w:tcBorders>
              <w:top w:val="single" w:sz="6" w:space="0" w:color="auto"/>
            </w:tcBorders>
            <w:shd w:val="clear" w:color="auto" w:fill="auto"/>
            <w:vAlign w:val="center"/>
          </w:tcPr>
          <w:p w:rsidR="001D6685" w:rsidRDefault="001D6685" w:rsidP="00BF07AA">
            <w:pPr>
              <w:ind w:right="-81"/>
              <w:jc w:val="center"/>
              <w:rPr>
                <w:bCs/>
                <w:iCs/>
                <w:sz w:val="16"/>
                <w:szCs w:val="16"/>
              </w:rPr>
            </w:pPr>
            <w:proofErr w:type="spellStart"/>
            <w:r>
              <w:rPr>
                <w:bCs/>
                <w:iCs/>
                <w:sz w:val="16"/>
                <w:szCs w:val="16"/>
              </w:rPr>
              <w:t>шт</w:t>
            </w:r>
            <w:proofErr w:type="spellEnd"/>
            <w:r>
              <w:rPr>
                <w:bCs/>
                <w:iCs/>
                <w:sz w:val="16"/>
                <w:szCs w:val="16"/>
              </w:rPr>
              <w:t>.</w:t>
            </w:r>
          </w:p>
        </w:tc>
        <w:tc>
          <w:tcPr>
            <w:tcW w:w="900" w:type="dxa"/>
            <w:gridSpan w:val="5"/>
            <w:tcBorders>
              <w:top w:val="single" w:sz="6" w:space="0" w:color="auto"/>
            </w:tcBorders>
            <w:shd w:val="clear" w:color="auto" w:fill="auto"/>
            <w:vAlign w:val="center"/>
          </w:tcPr>
          <w:p w:rsidR="001D6685" w:rsidRDefault="001D6685" w:rsidP="00BF07AA">
            <w:pPr>
              <w:ind w:right="-81"/>
              <w:jc w:val="center"/>
              <w:rPr>
                <w:bCs/>
                <w:iCs/>
                <w:sz w:val="16"/>
                <w:szCs w:val="16"/>
              </w:rPr>
            </w:pPr>
          </w:p>
        </w:tc>
        <w:tc>
          <w:tcPr>
            <w:tcW w:w="905" w:type="dxa"/>
            <w:gridSpan w:val="4"/>
            <w:tcBorders>
              <w:top w:val="single" w:sz="6" w:space="0" w:color="auto"/>
            </w:tcBorders>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02.05.01</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8"/>
                <w:szCs w:val="18"/>
              </w:rPr>
            </w:pPr>
            <w:proofErr w:type="spellStart"/>
            <w:r>
              <w:rPr>
                <w:bCs/>
                <w:iCs/>
                <w:sz w:val="18"/>
                <w:szCs w:val="18"/>
              </w:rPr>
              <w:t>Установка</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(unit)</w:t>
            </w:r>
          </w:p>
        </w:tc>
        <w:tc>
          <w:tcPr>
            <w:tcW w:w="2704" w:type="dxa"/>
            <w:gridSpan w:val="6"/>
            <w:tcBorders>
              <w:top w:val="single" w:sz="6" w:space="0" w:color="auto"/>
              <w:bottom w:val="single" w:sz="6" w:space="0" w:color="auto"/>
            </w:tcBorders>
          </w:tcPr>
          <w:p w:rsidR="001D6685" w:rsidRPr="002668F3" w:rsidRDefault="001D6685" w:rsidP="00BF07AA">
            <w:pPr>
              <w:rPr>
                <w:lang w:val="ru-RU"/>
              </w:rPr>
            </w:pPr>
            <w:r w:rsidRPr="002668F3">
              <w:rPr>
                <w:bCs/>
                <w:i/>
                <w:iCs/>
                <w:sz w:val="16"/>
                <w:szCs w:val="16"/>
                <w:lang w:val="ru-RU"/>
              </w:rPr>
              <w:t xml:space="preserve">высота 1 юнита, </w:t>
            </w:r>
            <w:proofErr w:type="gramStart"/>
            <w:r w:rsidRPr="002668F3">
              <w:rPr>
                <w:bCs/>
                <w:i/>
                <w:iCs/>
                <w:sz w:val="16"/>
                <w:szCs w:val="16"/>
                <w:lang w:val="ru-RU"/>
              </w:rPr>
              <w:t>паспортная  мощность</w:t>
            </w:r>
            <w:proofErr w:type="gramEnd"/>
            <w:r w:rsidRPr="002668F3">
              <w:rPr>
                <w:bCs/>
                <w:i/>
                <w:iCs/>
                <w:sz w:val="16"/>
                <w:szCs w:val="16"/>
                <w:lang w:val="ru-RU"/>
              </w:rPr>
              <w:t xml:space="preserve"> блока питания не более 850 Вт</w:t>
            </w:r>
          </w:p>
        </w:tc>
        <w:tc>
          <w:tcPr>
            <w:tcW w:w="900" w:type="dxa"/>
            <w:gridSpan w:val="4"/>
            <w:tcBorders>
              <w:top w:val="single" w:sz="6" w:space="0" w:color="auto"/>
            </w:tcBorders>
            <w:shd w:val="clear" w:color="auto" w:fill="auto"/>
            <w:vAlign w:val="center"/>
          </w:tcPr>
          <w:p w:rsidR="001D6685" w:rsidRPr="008C604D" w:rsidRDefault="001D6685" w:rsidP="00BF07AA">
            <w:pPr>
              <w:jc w:val="center"/>
              <w:rPr>
                <w:bCs/>
                <w:iCs/>
                <w:sz w:val="16"/>
                <w:szCs w:val="16"/>
              </w:rPr>
            </w:pPr>
            <w:proofErr w:type="spellStart"/>
            <w:r w:rsidRPr="008C604D">
              <w:rPr>
                <w:bCs/>
                <w:iCs/>
                <w:sz w:val="16"/>
                <w:szCs w:val="16"/>
              </w:rPr>
              <w:t>шт</w:t>
            </w:r>
            <w:proofErr w:type="spellEnd"/>
            <w:r w:rsidRPr="008C604D">
              <w:rPr>
                <w:bCs/>
                <w:iCs/>
                <w:sz w:val="16"/>
                <w:szCs w:val="16"/>
              </w:rPr>
              <w:t>.</w:t>
            </w:r>
          </w:p>
        </w:tc>
        <w:tc>
          <w:tcPr>
            <w:tcW w:w="900" w:type="dxa"/>
            <w:gridSpan w:val="5"/>
            <w:tcBorders>
              <w:top w:val="single" w:sz="6" w:space="0" w:color="auto"/>
            </w:tcBorders>
            <w:shd w:val="clear" w:color="auto" w:fill="auto"/>
            <w:vAlign w:val="center"/>
          </w:tcPr>
          <w:p w:rsidR="001D6685" w:rsidRDefault="001D6685" w:rsidP="00BF07AA">
            <w:pPr>
              <w:ind w:right="-81"/>
              <w:jc w:val="center"/>
              <w:rPr>
                <w:bCs/>
                <w:iCs/>
                <w:sz w:val="16"/>
                <w:szCs w:val="16"/>
              </w:rPr>
            </w:pPr>
          </w:p>
        </w:tc>
        <w:tc>
          <w:tcPr>
            <w:tcW w:w="905" w:type="dxa"/>
            <w:gridSpan w:val="4"/>
            <w:tcBorders>
              <w:top w:val="single" w:sz="6" w:space="0" w:color="auto"/>
            </w:tcBorders>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02.05.01</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8"/>
                <w:szCs w:val="18"/>
              </w:rPr>
            </w:pPr>
            <w:proofErr w:type="spellStart"/>
            <w:r>
              <w:rPr>
                <w:bCs/>
                <w:iCs/>
                <w:sz w:val="18"/>
                <w:szCs w:val="18"/>
              </w:rPr>
              <w:t>Установка</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(unit)</w:t>
            </w:r>
          </w:p>
        </w:tc>
        <w:tc>
          <w:tcPr>
            <w:tcW w:w="2704" w:type="dxa"/>
            <w:gridSpan w:val="6"/>
            <w:tcBorders>
              <w:top w:val="single" w:sz="6" w:space="0" w:color="auto"/>
              <w:bottom w:val="single" w:sz="6" w:space="0" w:color="auto"/>
            </w:tcBorders>
          </w:tcPr>
          <w:p w:rsidR="001D6685" w:rsidRPr="002668F3" w:rsidRDefault="001D6685" w:rsidP="00BF07AA">
            <w:pPr>
              <w:rPr>
                <w:lang w:val="ru-RU"/>
              </w:rPr>
            </w:pPr>
            <w:r w:rsidRPr="002668F3">
              <w:rPr>
                <w:bCs/>
                <w:i/>
                <w:iCs/>
                <w:sz w:val="16"/>
                <w:szCs w:val="16"/>
                <w:lang w:val="ru-RU"/>
              </w:rPr>
              <w:t xml:space="preserve">высота 1 юнита, </w:t>
            </w:r>
            <w:proofErr w:type="gramStart"/>
            <w:r w:rsidRPr="002668F3">
              <w:rPr>
                <w:bCs/>
                <w:i/>
                <w:iCs/>
                <w:sz w:val="16"/>
                <w:szCs w:val="16"/>
                <w:lang w:val="ru-RU"/>
              </w:rPr>
              <w:t>паспортная  мощность</w:t>
            </w:r>
            <w:proofErr w:type="gramEnd"/>
            <w:r w:rsidRPr="002668F3">
              <w:rPr>
                <w:bCs/>
                <w:i/>
                <w:iCs/>
                <w:sz w:val="16"/>
                <w:szCs w:val="16"/>
                <w:lang w:val="ru-RU"/>
              </w:rPr>
              <w:t xml:space="preserve"> блока питания не более 1000 Вт</w:t>
            </w:r>
          </w:p>
        </w:tc>
        <w:tc>
          <w:tcPr>
            <w:tcW w:w="900" w:type="dxa"/>
            <w:gridSpan w:val="4"/>
            <w:tcBorders>
              <w:top w:val="single" w:sz="6" w:space="0" w:color="auto"/>
            </w:tcBorders>
            <w:shd w:val="clear" w:color="auto" w:fill="auto"/>
            <w:vAlign w:val="center"/>
          </w:tcPr>
          <w:p w:rsidR="001D6685" w:rsidRPr="008C604D" w:rsidRDefault="001D6685" w:rsidP="00BF07AA">
            <w:pPr>
              <w:jc w:val="center"/>
              <w:rPr>
                <w:bCs/>
                <w:iCs/>
                <w:sz w:val="16"/>
                <w:szCs w:val="16"/>
              </w:rPr>
            </w:pPr>
            <w:proofErr w:type="spellStart"/>
            <w:r w:rsidRPr="008C604D">
              <w:rPr>
                <w:bCs/>
                <w:iCs/>
                <w:sz w:val="16"/>
                <w:szCs w:val="16"/>
              </w:rPr>
              <w:t>шт</w:t>
            </w:r>
            <w:proofErr w:type="spellEnd"/>
            <w:r w:rsidRPr="008C604D">
              <w:rPr>
                <w:bCs/>
                <w:iCs/>
                <w:sz w:val="16"/>
                <w:szCs w:val="16"/>
              </w:rPr>
              <w:t>.</w:t>
            </w:r>
          </w:p>
        </w:tc>
        <w:tc>
          <w:tcPr>
            <w:tcW w:w="900" w:type="dxa"/>
            <w:gridSpan w:val="5"/>
            <w:tcBorders>
              <w:top w:val="single" w:sz="6" w:space="0" w:color="auto"/>
            </w:tcBorders>
            <w:shd w:val="clear" w:color="auto" w:fill="auto"/>
            <w:vAlign w:val="center"/>
          </w:tcPr>
          <w:p w:rsidR="001D6685" w:rsidRDefault="001D6685" w:rsidP="00BF07AA">
            <w:pPr>
              <w:ind w:right="-81"/>
              <w:jc w:val="center"/>
              <w:rPr>
                <w:bCs/>
                <w:iCs/>
                <w:sz w:val="16"/>
                <w:szCs w:val="16"/>
              </w:rPr>
            </w:pPr>
          </w:p>
        </w:tc>
        <w:tc>
          <w:tcPr>
            <w:tcW w:w="905" w:type="dxa"/>
            <w:gridSpan w:val="4"/>
            <w:tcBorders>
              <w:top w:val="single" w:sz="6" w:space="0" w:color="auto"/>
            </w:tcBorders>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02.05.01</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8"/>
                <w:szCs w:val="18"/>
              </w:rPr>
            </w:pPr>
            <w:proofErr w:type="spellStart"/>
            <w:r>
              <w:rPr>
                <w:bCs/>
                <w:iCs/>
                <w:sz w:val="18"/>
                <w:szCs w:val="18"/>
              </w:rPr>
              <w:t>Установка</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(unit)</w:t>
            </w:r>
          </w:p>
        </w:tc>
        <w:tc>
          <w:tcPr>
            <w:tcW w:w="2704" w:type="dxa"/>
            <w:gridSpan w:val="6"/>
            <w:tcBorders>
              <w:top w:val="single" w:sz="6" w:space="0" w:color="auto"/>
              <w:bottom w:val="single" w:sz="6" w:space="0" w:color="auto"/>
            </w:tcBorders>
          </w:tcPr>
          <w:p w:rsidR="001D6685" w:rsidRPr="002668F3" w:rsidRDefault="001D6685" w:rsidP="00BF07AA">
            <w:pPr>
              <w:rPr>
                <w:lang w:val="ru-RU"/>
              </w:rPr>
            </w:pPr>
            <w:r w:rsidRPr="002668F3">
              <w:rPr>
                <w:bCs/>
                <w:i/>
                <w:iCs/>
                <w:sz w:val="16"/>
                <w:szCs w:val="16"/>
                <w:lang w:val="ru-RU"/>
              </w:rPr>
              <w:t xml:space="preserve">высота 1 юнита, </w:t>
            </w:r>
            <w:proofErr w:type="gramStart"/>
            <w:r w:rsidRPr="002668F3">
              <w:rPr>
                <w:bCs/>
                <w:i/>
                <w:iCs/>
                <w:sz w:val="16"/>
                <w:szCs w:val="16"/>
                <w:lang w:val="ru-RU"/>
              </w:rPr>
              <w:t>паспортная  мощность</w:t>
            </w:r>
            <w:proofErr w:type="gramEnd"/>
            <w:r w:rsidRPr="002668F3">
              <w:rPr>
                <w:bCs/>
                <w:i/>
                <w:iCs/>
                <w:sz w:val="16"/>
                <w:szCs w:val="16"/>
                <w:lang w:val="ru-RU"/>
              </w:rPr>
              <w:t xml:space="preserve"> блока питания не более 1200 Вт</w:t>
            </w:r>
          </w:p>
        </w:tc>
        <w:tc>
          <w:tcPr>
            <w:tcW w:w="900" w:type="dxa"/>
            <w:gridSpan w:val="4"/>
            <w:shd w:val="clear" w:color="auto" w:fill="auto"/>
            <w:vAlign w:val="center"/>
          </w:tcPr>
          <w:p w:rsidR="001D6685" w:rsidRDefault="001D6685" w:rsidP="00BF07AA">
            <w:pPr>
              <w:ind w:right="-81"/>
              <w:jc w:val="center"/>
              <w:rPr>
                <w:bCs/>
                <w:iCs/>
                <w:sz w:val="16"/>
                <w:szCs w:val="16"/>
              </w:rPr>
            </w:pPr>
            <w:proofErr w:type="spellStart"/>
            <w:r>
              <w:rPr>
                <w:bCs/>
                <w:iCs/>
                <w:sz w:val="16"/>
                <w:szCs w:val="16"/>
              </w:rPr>
              <w:t>шт</w:t>
            </w:r>
            <w:proofErr w:type="spellEnd"/>
            <w:r>
              <w:rPr>
                <w:bCs/>
                <w:iCs/>
                <w:sz w:val="16"/>
                <w:szCs w:val="16"/>
              </w:rPr>
              <w:t>.</w:t>
            </w:r>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02.05.03</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8"/>
                <w:szCs w:val="18"/>
              </w:rPr>
            </w:pPr>
            <w:proofErr w:type="spellStart"/>
            <w:r>
              <w:rPr>
                <w:bCs/>
                <w:iCs/>
                <w:sz w:val="18"/>
                <w:szCs w:val="18"/>
              </w:rPr>
              <w:t>Установка</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w:t>
            </w:r>
            <w:proofErr w:type="spellStart"/>
            <w:r>
              <w:rPr>
                <w:bCs/>
                <w:iCs/>
                <w:sz w:val="18"/>
                <w:szCs w:val="18"/>
              </w:rPr>
              <w:t>стойка</w:t>
            </w:r>
            <w:proofErr w:type="spellEnd"/>
            <w:r>
              <w:rPr>
                <w:bCs/>
                <w:iCs/>
                <w:sz w:val="18"/>
                <w:szCs w:val="18"/>
              </w:rPr>
              <w:t>)</w:t>
            </w:r>
          </w:p>
        </w:tc>
        <w:tc>
          <w:tcPr>
            <w:tcW w:w="2704" w:type="dxa"/>
            <w:gridSpan w:val="6"/>
            <w:tcBorders>
              <w:top w:val="single" w:sz="6" w:space="0" w:color="auto"/>
              <w:bottom w:val="single" w:sz="6" w:space="0" w:color="auto"/>
            </w:tcBorders>
            <w:vAlign w:val="center"/>
          </w:tcPr>
          <w:p w:rsidR="001D6685" w:rsidRPr="007A5748" w:rsidRDefault="001D6685" w:rsidP="00BF07AA">
            <w:pPr>
              <w:ind w:right="-81"/>
              <w:jc w:val="left"/>
              <w:rPr>
                <w:bCs/>
                <w:i/>
                <w:iCs/>
                <w:sz w:val="16"/>
                <w:szCs w:val="16"/>
              </w:rPr>
            </w:pPr>
            <w:r w:rsidRPr="007A5748">
              <w:rPr>
                <w:bCs/>
                <w:i/>
                <w:iCs/>
                <w:sz w:val="16"/>
                <w:szCs w:val="16"/>
              </w:rPr>
              <w:t>(600*720, 600*1000, …)</w:t>
            </w:r>
          </w:p>
        </w:tc>
        <w:tc>
          <w:tcPr>
            <w:tcW w:w="900" w:type="dxa"/>
            <w:gridSpan w:val="4"/>
            <w:tcBorders>
              <w:bottom w:val="single" w:sz="6" w:space="0" w:color="auto"/>
            </w:tcBorders>
            <w:shd w:val="clear" w:color="auto" w:fill="auto"/>
            <w:vAlign w:val="center"/>
          </w:tcPr>
          <w:p w:rsidR="001D6685" w:rsidRDefault="001D6685" w:rsidP="00BF07AA">
            <w:pPr>
              <w:ind w:right="-81"/>
              <w:jc w:val="center"/>
              <w:rPr>
                <w:bCs/>
                <w:iCs/>
                <w:sz w:val="16"/>
                <w:szCs w:val="16"/>
              </w:rPr>
            </w:pPr>
            <w:proofErr w:type="spellStart"/>
            <w:r>
              <w:rPr>
                <w:bCs/>
                <w:iCs/>
                <w:sz w:val="16"/>
                <w:szCs w:val="16"/>
              </w:rPr>
              <w:t>шт</w:t>
            </w:r>
            <w:proofErr w:type="spellEnd"/>
            <w:r>
              <w:rPr>
                <w:bCs/>
                <w:iCs/>
                <w:sz w:val="16"/>
                <w:szCs w:val="16"/>
              </w:rPr>
              <w:t>.</w:t>
            </w:r>
          </w:p>
        </w:tc>
        <w:tc>
          <w:tcPr>
            <w:tcW w:w="900" w:type="dxa"/>
            <w:gridSpan w:val="5"/>
            <w:tcBorders>
              <w:bottom w:val="single" w:sz="6" w:space="0" w:color="auto"/>
            </w:tcBorders>
            <w:shd w:val="clear" w:color="auto" w:fill="auto"/>
            <w:vAlign w:val="center"/>
          </w:tcPr>
          <w:p w:rsidR="001D6685" w:rsidRDefault="001D6685" w:rsidP="00BF07AA">
            <w:pPr>
              <w:ind w:right="-81"/>
              <w:jc w:val="center"/>
              <w:rPr>
                <w:bCs/>
                <w:iCs/>
                <w:sz w:val="16"/>
                <w:szCs w:val="16"/>
              </w:rPr>
            </w:pPr>
          </w:p>
        </w:tc>
        <w:tc>
          <w:tcPr>
            <w:tcW w:w="905" w:type="dxa"/>
            <w:gridSpan w:val="4"/>
            <w:tcBorders>
              <w:bottom w:val="single" w:sz="6" w:space="0" w:color="auto"/>
            </w:tcBorders>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Pr="0054369A" w:rsidRDefault="001D6685" w:rsidP="00BF07AA">
            <w:pPr>
              <w:ind w:right="-81"/>
              <w:jc w:val="center"/>
              <w:rPr>
                <w:bCs/>
                <w:iCs/>
                <w:sz w:val="14"/>
                <w:szCs w:val="14"/>
              </w:rPr>
            </w:pPr>
            <w:r w:rsidRPr="0054369A">
              <w:rPr>
                <w:bCs/>
                <w:iCs/>
                <w:sz w:val="14"/>
                <w:szCs w:val="14"/>
              </w:rPr>
              <w:lastRenderedPageBreak/>
              <w:t>02.05.36</w:t>
            </w:r>
          </w:p>
        </w:tc>
        <w:tc>
          <w:tcPr>
            <w:tcW w:w="2772" w:type="dxa"/>
            <w:gridSpan w:val="9"/>
            <w:tcBorders>
              <w:top w:val="single" w:sz="6" w:space="0" w:color="auto"/>
              <w:bottom w:val="single" w:sz="6" w:space="0" w:color="auto"/>
            </w:tcBorders>
            <w:vAlign w:val="center"/>
          </w:tcPr>
          <w:p w:rsidR="001D6685" w:rsidRPr="002668F3" w:rsidRDefault="001D6685" w:rsidP="00BF07AA">
            <w:pPr>
              <w:ind w:right="76"/>
              <w:rPr>
                <w:bCs/>
                <w:iCs/>
                <w:sz w:val="18"/>
                <w:szCs w:val="14"/>
                <w:lang w:val="ru-RU"/>
              </w:rPr>
            </w:pPr>
            <w:r w:rsidRPr="002668F3">
              <w:rPr>
                <w:bCs/>
                <w:iCs/>
                <w:sz w:val="18"/>
                <w:szCs w:val="14"/>
                <w:lang w:val="ru-RU"/>
              </w:rPr>
              <w:t>Организация резервного ввода энергоснабжения стойки от основного источника</w:t>
            </w:r>
          </w:p>
        </w:tc>
        <w:tc>
          <w:tcPr>
            <w:tcW w:w="2704" w:type="dxa"/>
            <w:gridSpan w:val="6"/>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r w:rsidRPr="002668F3">
              <w:rPr>
                <w:bCs/>
                <w:i/>
                <w:iCs/>
                <w:sz w:val="16"/>
                <w:szCs w:val="16"/>
                <w:lang w:val="ru-RU"/>
              </w:rPr>
              <w:t>стойка (600*720, 600*1000) в ДЦ1 и ДЦ2</w:t>
            </w:r>
          </w:p>
        </w:tc>
        <w:tc>
          <w:tcPr>
            <w:tcW w:w="900" w:type="dxa"/>
            <w:gridSpan w:val="4"/>
            <w:tcBorders>
              <w:bottom w:val="single" w:sz="6" w:space="0" w:color="auto"/>
            </w:tcBorders>
            <w:shd w:val="clear" w:color="auto" w:fill="auto"/>
            <w:vAlign w:val="center"/>
          </w:tcPr>
          <w:p w:rsidR="001D6685" w:rsidRDefault="001D6685" w:rsidP="00BF07AA">
            <w:pPr>
              <w:ind w:right="-81"/>
              <w:jc w:val="center"/>
              <w:rPr>
                <w:bCs/>
                <w:iCs/>
                <w:sz w:val="16"/>
                <w:szCs w:val="16"/>
              </w:rPr>
            </w:pPr>
            <w:proofErr w:type="spellStart"/>
            <w:r w:rsidRPr="00640169">
              <w:rPr>
                <w:bCs/>
                <w:iCs/>
                <w:sz w:val="16"/>
                <w:szCs w:val="16"/>
              </w:rPr>
              <w:t>шт</w:t>
            </w:r>
            <w:proofErr w:type="spellEnd"/>
            <w:r w:rsidRPr="00640169">
              <w:rPr>
                <w:bCs/>
                <w:iCs/>
                <w:sz w:val="16"/>
                <w:szCs w:val="16"/>
              </w:rPr>
              <w:t>.</w:t>
            </w:r>
          </w:p>
        </w:tc>
        <w:tc>
          <w:tcPr>
            <w:tcW w:w="900" w:type="dxa"/>
            <w:gridSpan w:val="5"/>
            <w:tcBorders>
              <w:bottom w:val="single" w:sz="6" w:space="0" w:color="auto"/>
            </w:tcBorders>
            <w:shd w:val="clear" w:color="auto" w:fill="auto"/>
            <w:vAlign w:val="center"/>
          </w:tcPr>
          <w:p w:rsidR="001D6685" w:rsidRDefault="001D6685" w:rsidP="00BF07AA">
            <w:pPr>
              <w:ind w:right="-81"/>
              <w:jc w:val="center"/>
              <w:rPr>
                <w:bCs/>
                <w:iCs/>
                <w:sz w:val="16"/>
                <w:szCs w:val="16"/>
              </w:rPr>
            </w:pPr>
          </w:p>
        </w:tc>
        <w:tc>
          <w:tcPr>
            <w:tcW w:w="905" w:type="dxa"/>
            <w:gridSpan w:val="4"/>
            <w:tcBorders>
              <w:bottom w:val="single" w:sz="6" w:space="0" w:color="auto"/>
            </w:tcBorders>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Pr="0054369A" w:rsidRDefault="001D6685" w:rsidP="00BF07AA">
            <w:pPr>
              <w:ind w:right="-81"/>
              <w:jc w:val="center"/>
              <w:rPr>
                <w:bCs/>
                <w:iCs/>
                <w:sz w:val="14"/>
                <w:szCs w:val="14"/>
              </w:rPr>
            </w:pPr>
            <w:r w:rsidRPr="0054369A">
              <w:rPr>
                <w:bCs/>
                <w:iCs/>
                <w:sz w:val="14"/>
                <w:szCs w:val="14"/>
              </w:rPr>
              <w:t>02.05.37</w:t>
            </w:r>
          </w:p>
        </w:tc>
        <w:tc>
          <w:tcPr>
            <w:tcW w:w="2772" w:type="dxa"/>
            <w:gridSpan w:val="9"/>
            <w:tcBorders>
              <w:top w:val="single" w:sz="6" w:space="0" w:color="auto"/>
              <w:bottom w:val="single" w:sz="6" w:space="0" w:color="auto"/>
            </w:tcBorders>
            <w:vAlign w:val="center"/>
          </w:tcPr>
          <w:p w:rsidR="001D6685" w:rsidRPr="002668F3" w:rsidRDefault="001D6685" w:rsidP="00BF07AA">
            <w:pPr>
              <w:ind w:right="76"/>
              <w:rPr>
                <w:bCs/>
                <w:iCs/>
                <w:sz w:val="18"/>
                <w:szCs w:val="14"/>
                <w:lang w:val="ru-RU"/>
              </w:rPr>
            </w:pPr>
            <w:r w:rsidRPr="002668F3">
              <w:rPr>
                <w:bCs/>
                <w:iCs/>
                <w:sz w:val="18"/>
                <w:szCs w:val="14"/>
                <w:lang w:val="ru-RU"/>
              </w:rPr>
              <w:t>Организация резервного ввода энергоснабжения стойки от резервного источника</w:t>
            </w:r>
          </w:p>
        </w:tc>
        <w:tc>
          <w:tcPr>
            <w:tcW w:w="2704" w:type="dxa"/>
            <w:gridSpan w:val="6"/>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r w:rsidRPr="002668F3">
              <w:rPr>
                <w:bCs/>
                <w:i/>
                <w:iCs/>
                <w:sz w:val="16"/>
                <w:szCs w:val="16"/>
                <w:lang w:val="ru-RU"/>
              </w:rPr>
              <w:t>стойка (600*720, 600*1000) в ДЦ1 и ДЦ2</w:t>
            </w:r>
          </w:p>
        </w:tc>
        <w:tc>
          <w:tcPr>
            <w:tcW w:w="900" w:type="dxa"/>
            <w:gridSpan w:val="4"/>
            <w:tcBorders>
              <w:bottom w:val="single" w:sz="6" w:space="0" w:color="auto"/>
            </w:tcBorders>
            <w:shd w:val="clear" w:color="auto" w:fill="auto"/>
            <w:vAlign w:val="center"/>
          </w:tcPr>
          <w:p w:rsidR="001D6685" w:rsidRDefault="001D6685" w:rsidP="00BF07AA">
            <w:pPr>
              <w:ind w:right="-81"/>
              <w:jc w:val="center"/>
              <w:rPr>
                <w:bCs/>
                <w:iCs/>
                <w:sz w:val="16"/>
                <w:szCs w:val="16"/>
              </w:rPr>
            </w:pPr>
            <w:proofErr w:type="spellStart"/>
            <w:r w:rsidRPr="00640169">
              <w:rPr>
                <w:bCs/>
                <w:iCs/>
                <w:sz w:val="16"/>
                <w:szCs w:val="16"/>
              </w:rPr>
              <w:t>шт</w:t>
            </w:r>
            <w:proofErr w:type="spellEnd"/>
            <w:r w:rsidRPr="00640169">
              <w:rPr>
                <w:bCs/>
                <w:iCs/>
                <w:sz w:val="16"/>
                <w:szCs w:val="16"/>
              </w:rPr>
              <w:t>.</w:t>
            </w:r>
          </w:p>
        </w:tc>
        <w:tc>
          <w:tcPr>
            <w:tcW w:w="900" w:type="dxa"/>
            <w:gridSpan w:val="5"/>
            <w:tcBorders>
              <w:bottom w:val="single" w:sz="6" w:space="0" w:color="auto"/>
            </w:tcBorders>
            <w:shd w:val="clear" w:color="auto" w:fill="auto"/>
            <w:vAlign w:val="center"/>
          </w:tcPr>
          <w:p w:rsidR="001D6685" w:rsidRDefault="001D6685" w:rsidP="00BF07AA">
            <w:pPr>
              <w:ind w:right="-81"/>
              <w:jc w:val="center"/>
              <w:rPr>
                <w:bCs/>
                <w:iCs/>
                <w:sz w:val="16"/>
                <w:szCs w:val="16"/>
              </w:rPr>
            </w:pPr>
          </w:p>
        </w:tc>
        <w:tc>
          <w:tcPr>
            <w:tcW w:w="905" w:type="dxa"/>
            <w:gridSpan w:val="4"/>
            <w:tcBorders>
              <w:bottom w:val="single" w:sz="6" w:space="0" w:color="auto"/>
            </w:tcBorders>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02.05.42</w:t>
            </w:r>
          </w:p>
        </w:tc>
        <w:tc>
          <w:tcPr>
            <w:tcW w:w="2772" w:type="dxa"/>
            <w:gridSpan w:val="9"/>
            <w:tcBorders>
              <w:top w:val="single" w:sz="6" w:space="0" w:color="auto"/>
              <w:bottom w:val="single" w:sz="6" w:space="0" w:color="auto"/>
            </w:tcBorders>
            <w:vAlign w:val="center"/>
          </w:tcPr>
          <w:p w:rsidR="001D6685" w:rsidRPr="002668F3" w:rsidRDefault="001D6685" w:rsidP="00BF07AA">
            <w:pPr>
              <w:ind w:right="-81"/>
              <w:jc w:val="left"/>
              <w:rPr>
                <w:bCs/>
                <w:i/>
                <w:iCs/>
                <w:sz w:val="18"/>
                <w:szCs w:val="18"/>
                <w:lang w:val="ru-RU"/>
              </w:rPr>
            </w:pPr>
            <w:r w:rsidRPr="002668F3">
              <w:rPr>
                <w:bCs/>
                <w:iCs/>
                <w:sz w:val="18"/>
                <w:szCs w:val="18"/>
                <w:lang w:val="ru-RU"/>
              </w:rPr>
              <w:t>Экспресс-установка Оборудования Пользователя в Дата-центре</w:t>
            </w:r>
          </w:p>
        </w:tc>
        <w:tc>
          <w:tcPr>
            <w:tcW w:w="2704" w:type="dxa"/>
            <w:gridSpan w:val="6"/>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p>
        </w:tc>
        <w:tc>
          <w:tcPr>
            <w:tcW w:w="900" w:type="dxa"/>
            <w:gridSpan w:val="4"/>
            <w:tcBorders>
              <w:bottom w:val="single" w:sz="6" w:space="0" w:color="auto"/>
            </w:tcBorders>
            <w:shd w:val="clear" w:color="auto" w:fill="auto"/>
            <w:vAlign w:val="center"/>
          </w:tcPr>
          <w:p w:rsidR="001D6685" w:rsidRDefault="001D6685" w:rsidP="00BF07AA">
            <w:pPr>
              <w:ind w:right="-81"/>
              <w:jc w:val="center"/>
              <w:rPr>
                <w:bCs/>
                <w:iCs/>
                <w:sz w:val="16"/>
                <w:szCs w:val="16"/>
              </w:rPr>
            </w:pPr>
            <w:proofErr w:type="spellStart"/>
            <w:r>
              <w:rPr>
                <w:bCs/>
                <w:iCs/>
                <w:sz w:val="16"/>
                <w:szCs w:val="16"/>
              </w:rPr>
              <w:t>шт</w:t>
            </w:r>
            <w:proofErr w:type="spellEnd"/>
            <w:r>
              <w:rPr>
                <w:bCs/>
                <w:iCs/>
                <w:sz w:val="16"/>
                <w:szCs w:val="16"/>
              </w:rPr>
              <w:t>.</w:t>
            </w:r>
          </w:p>
        </w:tc>
        <w:tc>
          <w:tcPr>
            <w:tcW w:w="900" w:type="dxa"/>
            <w:gridSpan w:val="5"/>
            <w:tcBorders>
              <w:bottom w:val="single" w:sz="6" w:space="0" w:color="auto"/>
            </w:tcBorders>
            <w:shd w:val="clear" w:color="auto" w:fill="auto"/>
            <w:vAlign w:val="center"/>
          </w:tcPr>
          <w:p w:rsidR="001D6685" w:rsidRDefault="001D6685" w:rsidP="00BF07AA">
            <w:pPr>
              <w:ind w:right="-81"/>
              <w:jc w:val="center"/>
              <w:rPr>
                <w:bCs/>
                <w:iCs/>
                <w:sz w:val="16"/>
                <w:szCs w:val="16"/>
              </w:rPr>
            </w:pPr>
          </w:p>
        </w:tc>
        <w:tc>
          <w:tcPr>
            <w:tcW w:w="905" w:type="dxa"/>
            <w:gridSpan w:val="4"/>
            <w:tcBorders>
              <w:bottom w:val="single" w:sz="6" w:space="0" w:color="auto"/>
            </w:tcBorders>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Default="001D6685" w:rsidP="00BF07AA">
            <w:pPr>
              <w:tabs>
                <w:tab w:val="left" w:pos="-720"/>
              </w:tabs>
              <w:rPr>
                <w:b/>
              </w:rPr>
            </w:pPr>
            <w:proofErr w:type="spellStart"/>
            <w:r w:rsidRPr="00106393">
              <w:rPr>
                <w:b/>
              </w:rPr>
              <w:t>Абонентная</w:t>
            </w:r>
            <w:proofErr w:type="spellEnd"/>
            <w:r w:rsidRPr="00106393">
              <w:rPr>
                <w:b/>
              </w:rPr>
              <w:t xml:space="preserve"> </w:t>
            </w:r>
            <w:proofErr w:type="spellStart"/>
            <w:r w:rsidRPr="00106393">
              <w:rPr>
                <w:b/>
              </w:rPr>
              <w:t>плата</w:t>
            </w:r>
            <w:proofErr w:type="spellEnd"/>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Cs/>
                <w:sz w:val="14"/>
                <w:szCs w:val="14"/>
              </w:rPr>
            </w:pPr>
            <w:r>
              <w:rPr>
                <w:bCs/>
                <w:iCs/>
                <w:sz w:val="14"/>
                <w:szCs w:val="14"/>
              </w:rPr>
              <w:t>02.05.02</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Cs/>
                <w:sz w:val="18"/>
                <w:szCs w:val="18"/>
              </w:rPr>
            </w:pPr>
            <w:proofErr w:type="spellStart"/>
            <w:r>
              <w:rPr>
                <w:bCs/>
                <w:iCs/>
                <w:sz w:val="18"/>
                <w:szCs w:val="18"/>
              </w:rPr>
              <w:t>Размещение</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(unit)</w:t>
            </w:r>
          </w:p>
        </w:tc>
        <w:tc>
          <w:tcPr>
            <w:tcW w:w="2710" w:type="dxa"/>
            <w:gridSpan w:val="7"/>
            <w:tcBorders>
              <w:top w:val="single" w:sz="6" w:space="0" w:color="auto"/>
              <w:bottom w:val="single" w:sz="6" w:space="0" w:color="auto"/>
            </w:tcBorders>
          </w:tcPr>
          <w:p w:rsidR="001D6685" w:rsidRPr="002668F3" w:rsidRDefault="001D6685" w:rsidP="00BF07AA">
            <w:pPr>
              <w:rPr>
                <w:lang w:val="ru-RU"/>
              </w:rPr>
            </w:pPr>
            <w:r w:rsidRPr="002668F3">
              <w:rPr>
                <w:bCs/>
                <w:i/>
                <w:iCs/>
                <w:sz w:val="16"/>
                <w:szCs w:val="16"/>
                <w:lang w:val="ru-RU"/>
              </w:rPr>
              <w:t xml:space="preserve">высота 1 юнита, </w:t>
            </w:r>
            <w:proofErr w:type="gramStart"/>
            <w:r w:rsidRPr="002668F3">
              <w:rPr>
                <w:bCs/>
                <w:i/>
                <w:iCs/>
                <w:sz w:val="16"/>
                <w:szCs w:val="16"/>
                <w:lang w:val="ru-RU"/>
              </w:rPr>
              <w:t>паспортная  мощность</w:t>
            </w:r>
            <w:proofErr w:type="gramEnd"/>
            <w:r w:rsidRPr="002668F3">
              <w:rPr>
                <w:bCs/>
                <w:i/>
                <w:iCs/>
                <w:sz w:val="16"/>
                <w:szCs w:val="16"/>
                <w:lang w:val="ru-RU"/>
              </w:rPr>
              <w:t xml:space="preserve"> блока питания не более 650 Вт</w:t>
            </w:r>
          </w:p>
        </w:tc>
        <w:tc>
          <w:tcPr>
            <w:tcW w:w="894" w:type="dxa"/>
            <w:gridSpan w:val="3"/>
            <w:tcBorders>
              <w:top w:val="single" w:sz="6" w:space="0" w:color="auto"/>
            </w:tcBorders>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tcBorders>
              <w:top w:val="single" w:sz="6" w:space="0" w:color="auto"/>
            </w:tcBorders>
            <w:shd w:val="clear" w:color="auto" w:fill="auto"/>
            <w:vAlign w:val="center"/>
          </w:tcPr>
          <w:p w:rsidR="001D6685" w:rsidRDefault="001D6685" w:rsidP="00BF07AA">
            <w:pPr>
              <w:ind w:right="-81"/>
              <w:jc w:val="center"/>
              <w:rPr>
                <w:bCs/>
                <w:iCs/>
                <w:sz w:val="16"/>
                <w:szCs w:val="16"/>
              </w:rPr>
            </w:pPr>
          </w:p>
        </w:tc>
        <w:tc>
          <w:tcPr>
            <w:tcW w:w="905" w:type="dxa"/>
            <w:gridSpan w:val="4"/>
            <w:tcBorders>
              <w:top w:val="single" w:sz="6" w:space="0" w:color="auto"/>
            </w:tcBorders>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Cs/>
                <w:sz w:val="14"/>
                <w:szCs w:val="14"/>
              </w:rPr>
            </w:pPr>
            <w:r>
              <w:rPr>
                <w:bCs/>
                <w:iCs/>
                <w:sz w:val="14"/>
                <w:szCs w:val="14"/>
              </w:rPr>
              <w:t>02.05.02</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Cs/>
                <w:sz w:val="18"/>
                <w:szCs w:val="18"/>
              </w:rPr>
            </w:pPr>
            <w:proofErr w:type="spellStart"/>
            <w:r>
              <w:rPr>
                <w:bCs/>
                <w:iCs/>
                <w:sz w:val="18"/>
                <w:szCs w:val="18"/>
              </w:rPr>
              <w:t>Размещение</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(unit)</w:t>
            </w:r>
          </w:p>
        </w:tc>
        <w:tc>
          <w:tcPr>
            <w:tcW w:w="2710" w:type="dxa"/>
            <w:gridSpan w:val="7"/>
            <w:tcBorders>
              <w:top w:val="single" w:sz="6" w:space="0" w:color="auto"/>
              <w:bottom w:val="single" w:sz="6" w:space="0" w:color="auto"/>
            </w:tcBorders>
          </w:tcPr>
          <w:p w:rsidR="001D6685" w:rsidRPr="002668F3" w:rsidRDefault="001D6685" w:rsidP="00BF07AA">
            <w:pPr>
              <w:rPr>
                <w:lang w:val="ru-RU"/>
              </w:rPr>
            </w:pPr>
            <w:r w:rsidRPr="002668F3">
              <w:rPr>
                <w:bCs/>
                <w:i/>
                <w:iCs/>
                <w:sz w:val="16"/>
                <w:szCs w:val="16"/>
                <w:lang w:val="ru-RU"/>
              </w:rPr>
              <w:t xml:space="preserve">высота 1 юнита, </w:t>
            </w:r>
            <w:proofErr w:type="gramStart"/>
            <w:r w:rsidRPr="002668F3">
              <w:rPr>
                <w:bCs/>
                <w:i/>
                <w:iCs/>
                <w:sz w:val="16"/>
                <w:szCs w:val="16"/>
                <w:lang w:val="ru-RU"/>
              </w:rPr>
              <w:t>паспортная  мощность</w:t>
            </w:r>
            <w:proofErr w:type="gramEnd"/>
            <w:r w:rsidRPr="002668F3">
              <w:rPr>
                <w:bCs/>
                <w:i/>
                <w:iCs/>
                <w:sz w:val="16"/>
                <w:szCs w:val="16"/>
                <w:lang w:val="ru-RU"/>
              </w:rPr>
              <w:t xml:space="preserve"> блока питания не более 850 Вт</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Cs/>
                <w:sz w:val="14"/>
                <w:szCs w:val="14"/>
              </w:rPr>
            </w:pPr>
            <w:r>
              <w:rPr>
                <w:bCs/>
                <w:iCs/>
                <w:sz w:val="14"/>
                <w:szCs w:val="14"/>
              </w:rPr>
              <w:t>02.05.02</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Cs/>
                <w:sz w:val="18"/>
                <w:szCs w:val="18"/>
              </w:rPr>
            </w:pPr>
            <w:proofErr w:type="spellStart"/>
            <w:r>
              <w:rPr>
                <w:bCs/>
                <w:iCs/>
                <w:sz w:val="18"/>
                <w:szCs w:val="18"/>
              </w:rPr>
              <w:t>Размещение</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(unit)</w:t>
            </w:r>
          </w:p>
        </w:tc>
        <w:tc>
          <w:tcPr>
            <w:tcW w:w="2710" w:type="dxa"/>
            <w:gridSpan w:val="7"/>
            <w:tcBorders>
              <w:top w:val="single" w:sz="6" w:space="0" w:color="auto"/>
              <w:bottom w:val="single" w:sz="6" w:space="0" w:color="auto"/>
            </w:tcBorders>
          </w:tcPr>
          <w:p w:rsidR="001D6685" w:rsidRPr="002668F3" w:rsidRDefault="001D6685" w:rsidP="00BF07AA">
            <w:pPr>
              <w:rPr>
                <w:lang w:val="ru-RU"/>
              </w:rPr>
            </w:pPr>
            <w:r w:rsidRPr="002668F3">
              <w:rPr>
                <w:bCs/>
                <w:i/>
                <w:iCs/>
                <w:sz w:val="16"/>
                <w:szCs w:val="16"/>
                <w:lang w:val="ru-RU"/>
              </w:rPr>
              <w:t xml:space="preserve">высота 1 юнита, </w:t>
            </w:r>
            <w:proofErr w:type="gramStart"/>
            <w:r w:rsidRPr="002668F3">
              <w:rPr>
                <w:bCs/>
                <w:i/>
                <w:iCs/>
                <w:sz w:val="16"/>
                <w:szCs w:val="16"/>
                <w:lang w:val="ru-RU"/>
              </w:rPr>
              <w:t>паспортная  мощность</w:t>
            </w:r>
            <w:proofErr w:type="gramEnd"/>
            <w:r w:rsidRPr="002668F3">
              <w:rPr>
                <w:bCs/>
                <w:i/>
                <w:iCs/>
                <w:sz w:val="16"/>
                <w:szCs w:val="16"/>
                <w:lang w:val="ru-RU"/>
              </w:rPr>
              <w:t xml:space="preserve"> блока питания не более 1000 Вт</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Cs/>
                <w:sz w:val="14"/>
                <w:szCs w:val="14"/>
              </w:rPr>
            </w:pPr>
            <w:r>
              <w:rPr>
                <w:bCs/>
                <w:iCs/>
                <w:sz w:val="14"/>
                <w:szCs w:val="14"/>
              </w:rPr>
              <w:t>02.05.02</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Cs/>
                <w:sz w:val="18"/>
                <w:szCs w:val="18"/>
              </w:rPr>
            </w:pPr>
            <w:proofErr w:type="spellStart"/>
            <w:r>
              <w:rPr>
                <w:bCs/>
                <w:iCs/>
                <w:sz w:val="18"/>
                <w:szCs w:val="18"/>
              </w:rPr>
              <w:t>Размещение</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(unit)</w:t>
            </w:r>
          </w:p>
        </w:tc>
        <w:tc>
          <w:tcPr>
            <w:tcW w:w="2710" w:type="dxa"/>
            <w:gridSpan w:val="7"/>
            <w:tcBorders>
              <w:top w:val="single" w:sz="6" w:space="0" w:color="auto"/>
              <w:bottom w:val="single" w:sz="6" w:space="0" w:color="auto"/>
            </w:tcBorders>
          </w:tcPr>
          <w:p w:rsidR="001D6685" w:rsidRPr="002668F3" w:rsidRDefault="001D6685" w:rsidP="00BF07AA">
            <w:pPr>
              <w:rPr>
                <w:lang w:val="ru-RU"/>
              </w:rPr>
            </w:pPr>
            <w:r w:rsidRPr="002668F3">
              <w:rPr>
                <w:bCs/>
                <w:i/>
                <w:iCs/>
                <w:sz w:val="16"/>
                <w:szCs w:val="16"/>
                <w:lang w:val="ru-RU"/>
              </w:rPr>
              <w:t xml:space="preserve">высота 1 юнита, </w:t>
            </w:r>
            <w:proofErr w:type="gramStart"/>
            <w:r w:rsidRPr="002668F3">
              <w:rPr>
                <w:bCs/>
                <w:i/>
                <w:iCs/>
                <w:sz w:val="16"/>
                <w:szCs w:val="16"/>
                <w:lang w:val="ru-RU"/>
              </w:rPr>
              <w:t>паспортная  мощность</w:t>
            </w:r>
            <w:proofErr w:type="gramEnd"/>
            <w:r w:rsidRPr="002668F3">
              <w:rPr>
                <w:bCs/>
                <w:i/>
                <w:iCs/>
                <w:sz w:val="16"/>
                <w:szCs w:val="16"/>
                <w:lang w:val="ru-RU"/>
              </w:rPr>
              <w:t xml:space="preserve"> блока питания не более 1200 Вт</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02.05.04</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6"/>
                <w:szCs w:val="16"/>
              </w:rPr>
            </w:pPr>
            <w:proofErr w:type="spellStart"/>
            <w:r>
              <w:rPr>
                <w:bCs/>
                <w:iCs/>
                <w:sz w:val="18"/>
                <w:szCs w:val="18"/>
              </w:rPr>
              <w:t>Размещение</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w:t>
            </w:r>
            <w:proofErr w:type="spellStart"/>
            <w:r>
              <w:rPr>
                <w:bCs/>
                <w:iCs/>
                <w:sz w:val="18"/>
                <w:szCs w:val="18"/>
              </w:rPr>
              <w:t>стойка</w:t>
            </w:r>
            <w:proofErr w:type="spellEnd"/>
            <w:r>
              <w:rPr>
                <w:bCs/>
                <w:iCs/>
                <w:sz w:val="18"/>
                <w:szCs w:val="18"/>
              </w:rPr>
              <w:t>)</w:t>
            </w:r>
          </w:p>
        </w:tc>
        <w:tc>
          <w:tcPr>
            <w:tcW w:w="2710" w:type="dxa"/>
            <w:gridSpan w:val="7"/>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r w:rsidRPr="002668F3">
              <w:rPr>
                <w:bCs/>
                <w:i/>
                <w:iCs/>
                <w:sz w:val="16"/>
                <w:szCs w:val="16"/>
                <w:lang w:val="ru-RU"/>
              </w:rPr>
              <w:t>допустимая потребляемая мощность не более 2 кВт</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02.05.04</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6"/>
                <w:szCs w:val="16"/>
              </w:rPr>
            </w:pPr>
            <w:proofErr w:type="spellStart"/>
            <w:r>
              <w:rPr>
                <w:bCs/>
                <w:iCs/>
                <w:sz w:val="18"/>
                <w:szCs w:val="18"/>
              </w:rPr>
              <w:t>Размещение</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w:t>
            </w:r>
            <w:proofErr w:type="spellStart"/>
            <w:r>
              <w:rPr>
                <w:bCs/>
                <w:iCs/>
                <w:sz w:val="18"/>
                <w:szCs w:val="18"/>
              </w:rPr>
              <w:t>стойка</w:t>
            </w:r>
            <w:proofErr w:type="spellEnd"/>
            <w:r>
              <w:rPr>
                <w:bCs/>
                <w:iCs/>
                <w:sz w:val="18"/>
                <w:szCs w:val="18"/>
              </w:rPr>
              <w:t>)</w:t>
            </w:r>
          </w:p>
        </w:tc>
        <w:tc>
          <w:tcPr>
            <w:tcW w:w="2710" w:type="dxa"/>
            <w:gridSpan w:val="7"/>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r w:rsidRPr="002668F3">
              <w:rPr>
                <w:bCs/>
                <w:i/>
                <w:iCs/>
                <w:sz w:val="16"/>
                <w:szCs w:val="16"/>
                <w:lang w:val="ru-RU"/>
              </w:rPr>
              <w:t>допустимая потребляемая мощность не более 4 кВт</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02.05.04</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6"/>
                <w:szCs w:val="16"/>
              </w:rPr>
            </w:pPr>
            <w:proofErr w:type="spellStart"/>
            <w:r>
              <w:rPr>
                <w:bCs/>
                <w:iCs/>
                <w:sz w:val="18"/>
                <w:szCs w:val="18"/>
              </w:rPr>
              <w:t>Размещение</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w:t>
            </w:r>
            <w:proofErr w:type="spellStart"/>
            <w:r>
              <w:rPr>
                <w:bCs/>
                <w:iCs/>
                <w:sz w:val="18"/>
                <w:szCs w:val="18"/>
              </w:rPr>
              <w:t>стойка</w:t>
            </w:r>
            <w:proofErr w:type="spellEnd"/>
            <w:r>
              <w:rPr>
                <w:bCs/>
                <w:iCs/>
                <w:sz w:val="18"/>
                <w:szCs w:val="18"/>
              </w:rPr>
              <w:t>)</w:t>
            </w:r>
          </w:p>
        </w:tc>
        <w:tc>
          <w:tcPr>
            <w:tcW w:w="2710" w:type="dxa"/>
            <w:gridSpan w:val="7"/>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r w:rsidRPr="002668F3">
              <w:rPr>
                <w:bCs/>
                <w:i/>
                <w:iCs/>
                <w:sz w:val="16"/>
                <w:szCs w:val="16"/>
                <w:lang w:val="ru-RU"/>
              </w:rPr>
              <w:t>допустимая потребляемая мощность не более 5 кВт</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02.05.04</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6"/>
                <w:szCs w:val="16"/>
              </w:rPr>
            </w:pPr>
            <w:proofErr w:type="spellStart"/>
            <w:r>
              <w:rPr>
                <w:bCs/>
                <w:iCs/>
                <w:sz w:val="18"/>
                <w:szCs w:val="18"/>
              </w:rPr>
              <w:t>Размещение</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w:t>
            </w:r>
            <w:proofErr w:type="spellStart"/>
            <w:r>
              <w:rPr>
                <w:bCs/>
                <w:iCs/>
                <w:sz w:val="18"/>
                <w:szCs w:val="18"/>
              </w:rPr>
              <w:t>стойка</w:t>
            </w:r>
            <w:proofErr w:type="spellEnd"/>
            <w:r>
              <w:rPr>
                <w:bCs/>
                <w:iCs/>
                <w:sz w:val="18"/>
                <w:szCs w:val="18"/>
              </w:rPr>
              <w:t>)</w:t>
            </w:r>
          </w:p>
        </w:tc>
        <w:tc>
          <w:tcPr>
            <w:tcW w:w="2710" w:type="dxa"/>
            <w:gridSpan w:val="7"/>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r w:rsidRPr="002668F3">
              <w:rPr>
                <w:bCs/>
                <w:i/>
                <w:iCs/>
                <w:sz w:val="16"/>
                <w:szCs w:val="16"/>
                <w:lang w:val="ru-RU"/>
              </w:rPr>
              <w:t>допустимая потребляемая мощность не более 6 кВт</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02.05.04</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6"/>
                <w:szCs w:val="16"/>
              </w:rPr>
            </w:pPr>
            <w:proofErr w:type="spellStart"/>
            <w:r>
              <w:rPr>
                <w:bCs/>
                <w:iCs/>
                <w:sz w:val="18"/>
                <w:szCs w:val="18"/>
              </w:rPr>
              <w:t>Размещение</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w:t>
            </w:r>
            <w:proofErr w:type="spellStart"/>
            <w:r>
              <w:rPr>
                <w:bCs/>
                <w:iCs/>
                <w:sz w:val="18"/>
                <w:szCs w:val="18"/>
              </w:rPr>
              <w:t>стойка</w:t>
            </w:r>
            <w:proofErr w:type="spellEnd"/>
            <w:r>
              <w:rPr>
                <w:bCs/>
                <w:iCs/>
                <w:sz w:val="18"/>
                <w:szCs w:val="18"/>
              </w:rPr>
              <w:t>)</w:t>
            </w:r>
          </w:p>
        </w:tc>
        <w:tc>
          <w:tcPr>
            <w:tcW w:w="2710" w:type="dxa"/>
            <w:gridSpan w:val="7"/>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r w:rsidRPr="002668F3">
              <w:rPr>
                <w:bCs/>
                <w:i/>
                <w:iCs/>
                <w:sz w:val="16"/>
                <w:szCs w:val="16"/>
                <w:lang w:val="ru-RU"/>
              </w:rPr>
              <w:t>допустимая потребляемая мощность не более 7 кВт</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Default="001D6685" w:rsidP="00BF07AA">
            <w:pPr>
              <w:ind w:right="-81"/>
              <w:jc w:val="center"/>
              <w:rPr>
                <w:bCs/>
                <w:i/>
                <w:iCs/>
                <w:sz w:val="14"/>
                <w:szCs w:val="14"/>
              </w:rPr>
            </w:pPr>
            <w:r>
              <w:rPr>
                <w:bCs/>
                <w:iCs/>
                <w:sz w:val="14"/>
                <w:szCs w:val="14"/>
              </w:rPr>
              <w:t>02.05.04</w:t>
            </w:r>
          </w:p>
        </w:tc>
        <w:tc>
          <w:tcPr>
            <w:tcW w:w="2772" w:type="dxa"/>
            <w:gridSpan w:val="9"/>
            <w:tcBorders>
              <w:top w:val="single" w:sz="6" w:space="0" w:color="auto"/>
              <w:bottom w:val="single" w:sz="6" w:space="0" w:color="auto"/>
            </w:tcBorders>
            <w:vAlign w:val="center"/>
          </w:tcPr>
          <w:p w:rsidR="001D6685" w:rsidRDefault="001D6685" w:rsidP="00BF07AA">
            <w:pPr>
              <w:ind w:right="-81"/>
              <w:jc w:val="left"/>
              <w:rPr>
                <w:bCs/>
                <w:i/>
                <w:iCs/>
                <w:sz w:val="16"/>
                <w:szCs w:val="16"/>
              </w:rPr>
            </w:pPr>
            <w:proofErr w:type="spellStart"/>
            <w:r>
              <w:rPr>
                <w:bCs/>
                <w:iCs/>
                <w:sz w:val="18"/>
                <w:szCs w:val="18"/>
              </w:rPr>
              <w:t>Размещение</w:t>
            </w:r>
            <w:proofErr w:type="spellEnd"/>
            <w:r>
              <w:rPr>
                <w:bCs/>
                <w:iCs/>
                <w:sz w:val="18"/>
                <w:szCs w:val="18"/>
              </w:rPr>
              <w:t xml:space="preserve"> </w:t>
            </w:r>
            <w:proofErr w:type="spellStart"/>
            <w:r>
              <w:rPr>
                <w:bCs/>
                <w:iCs/>
                <w:sz w:val="18"/>
                <w:szCs w:val="18"/>
              </w:rPr>
              <w:t>оборудования</w:t>
            </w:r>
            <w:proofErr w:type="spellEnd"/>
            <w:r>
              <w:rPr>
                <w:bCs/>
                <w:iCs/>
                <w:sz w:val="18"/>
                <w:szCs w:val="18"/>
              </w:rPr>
              <w:t xml:space="preserve"> </w:t>
            </w:r>
            <w:proofErr w:type="spellStart"/>
            <w:r>
              <w:rPr>
                <w:bCs/>
                <w:iCs/>
                <w:sz w:val="18"/>
                <w:szCs w:val="18"/>
              </w:rPr>
              <w:t>Пользователя</w:t>
            </w:r>
            <w:proofErr w:type="spellEnd"/>
            <w:r>
              <w:rPr>
                <w:bCs/>
                <w:iCs/>
                <w:sz w:val="18"/>
                <w:szCs w:val="18"/>
              </w:rPr>
              <w:t xml:space="preserve"> (</w:t>
            </w:r>
            <w:proofErr w:type="spellStart"/>
            <w:r>
              <w:rPr>
                <w:bCs/>
                <w:iCs/>
                <w:sz w:val="18"/>
                <w:szCs w:val="18"/>
              </w:rPr>
              <w:t>стойка</w:t>
            </w:r>
            <w:proofErr w:type="spellEnd"/>
            <w:r>
              <w:rPr>
                <w:bCs/>
                <w:iCs/>
                <w:sz w:val="18"/>
                <w:szCs w:val="18"/>
              </w:rPr>
              <w:t>)</w:t>
            </w:r>
          </w:p>
        </w:tc>
        <w:tc>
          <w:tcPr>
            <w:tcW w:w="2710" w:type="dxa"/>
            <w:gridSpan w:val="7"/>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r w:rsidRPr="002668F3">
              <w:rPr>
                <w:bCs/>
                <w:i/>
                <w:iCs/>
                <w:sz w:val="16"/>
                <w:szCs w:val="16"/>
                <w:lang w:val="ru-RU"/>
              </w:rPr>
              <w:t>допустимая потребляемая мощность не более 8 кВт</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Pr="001C6E9F" w:rsidRDefault="001D6685" w:rsidP="00BF07AA">
            <w:pPr>
              <w:ind w:right="-81"/>
              <w:jc w:val="center"/>
              <w:rPr>
                <w:bCs/>
                <w:iCs/>
                <w:sz w:val="14"/>
                <w:szCs w:val="14"/>
              </w:rPr>
            </w:pPr>
            <w:r w:rsidRPr="001C6E9F">
              <w:rPr>
                <w:bCs/>
                <w:iCs/>
                <w:sz w:val="14"/>
                <w:szCs w:val="14"/>
              </w:rPr>
              <w:t>02.05.38</w:t>
            </w:r>
          </w:p>
        </w:tc>
        <w:tc>
          <w:tcPr>
            <w:tcW w:w="2772" w:type="dxa"/>
            <w:gridSpan w:val="9"/>
            <w:tcBorders>
              <w:top w:val="single" w:sz="6" w:space="0" w:color="auto"/>
              <w:bottom w:val="single" w:sz="6" w:space="0" w:color="auto"/>
            </w:tcBorders>
          </w:tcPr>
          <w:p w:rsidR="001D6685" w:rsidRPr="002668F3" w:rsidRDefault="001D6685" w:rsidP="00BF07AA">
            <w:pPr>
              <w:jc w:val="left"/>
              <w:rPr>
                <w:bCs/>
                <w:iCs/>
                <w:sz w:val="18"/>
                <w:szCs w:val="18"/>
                <w:lang w:val="ru-RU"/>
              </w:rPr>
            </w:pPr>
            <w:r w:rsidRPr="002668F3">
              <w:rPr>
                <w:bCs/>
                <w:iCs/>
                <w:sz w:val="18"/>
                <w:szCs w:val="18"/>
                <w:lang w:val="ru-RU"/>
              </w:rPr>
              <w:t>Предоставление резервного ввода энергоснабжения стойки от основного источника</w:t>
            </w:r>
          </w:p>
        </w:tc>
        <w:tc>
          <w:tcPr>
            <w:tcW w:w="2710" w:type="dxa"/>
            <w:gridSpan w:val="7"/>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r w:rsidRPr="002668F3">
              <w:rPr>
                <w:bCs/>
                <w:i/>
                <w:iCs/>
                <w:sz w:val="16"/>
                <w:szCs w:val="16"/>
                <w:lang w:val="ru-RU"/>
              </w:rPr>
              <w:t>стойка (600*720, 600*1000) в ДЦ1 и ДЦ2</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Tr="00BF07AA">
        <w:tc>
          <w:tcPr>
            <w:tcW w:w="815" w:type="dxa"/>
            <w:gridSpan w:val="2"/>
            <w:tcBorders>
              <w:top w:val="single" w:sz="6" w:space="0" w:color="auto"/>
              <w:left w:val="single" w:sz="18" w:space="0" w:color="auto"/>
              <w:bottom w:val="single" w:sz="6" w:space="0" w:color="auto"/>
            </w:tcBorders>
            <w:vAlign w:val="center"/>
          </w:tcPr>
          <w:p w:rsidR="001D6685" w:rsidRPr="001C6E9F" w:rsidRDefault="001D6685" w:rsidP="00BF07AA">
            <w:pPr>
              <w:ind w:right="-81"/>
              <w:jc w:val="center"/>
              <w:rPr>
                <w:bCs/>
                <w:iCs/>
                <w:sz w:val="14"/>
                <w:szCs w:val="14"/>
              </w:rPr>
            </w:pPr>
            <w:r w:rsidRPr="001C6E9F">
              <w:rPr>
                <w:bCs/>
                <w:iCs/>
                <w:sz w:val="14"/>
                <w:szCs w:val="14"/>
              </w:rPr>
              <w:t>02.05.39</w:t>
            </w:r>
          </w:p>
        </w:tc>
        <w:tc>
          <w:tcPr>
            <w:tcW w:w="2772" w:type="dxa"/>
            <w:gridSpan w:val="9"/>
            <w:tcBorders>
              <w:top w:val="single" w:sz="6" w:space="0" w:color="auto"/>
              <w:bottom w:val="single" w:sz="6" w:space="0" w:color="auto"/>
            </w:tcBorders>
          </w:tcPr>
          <w:p w:rsidR="001D6685" w:rsidRPr="002668F3" w:rsidRDefault="001D6685" w:rsidP="00BF07AA">
            <w:pPr>
              <w:jc w:val="left"/>
              <w:rPr>
                <w:bCs/>
                <w:iCs/>
                <w:sz w:val="18"/>
                <w:szCs w:val="18"/>
                <w:lang w:val="ru-RU"/>
              </w:rPr>
            </w:pPr>
            <w:r w:rsidRPr="002668F3">
              <w:rPr>
                <w:bCs/>
                <w:iCs/>
                <w:sz w:val="18"/>
                <w:szCs w:val="18"/>
                <w:lang w:val="ru-RU"/>
              </w:rPr>
              <w:t>Предоставление резервного ввода энергоснабжения стойки от резервного источника</w:t>
            </w:r>
          </w:p>
        </w:tc>
        <w:tc>
          <w:tcPr>
            <w:tcW w:w="2710" w:type="dxa"/>
            <w:gridSpan w:val="7"/>
            <w:tcBorders>
              <w:top w:val="single" w:sz="6" w:space="0" w:color="auto"/>
              <w:bottom w:val="single" w:sz="6" w:space="0" w:color="auto"/>
            </w:tcBorders>
            <w:vAlign w:val="center"/>
          </w:tcPr>
          <w:p w:rsidR="001D6685" w:rsidRPr="002668F3" w:rsidRDefault="001D6685" w:rsidP="00BF07AA">
            <w:pPr>
              <w:ind w:right="-81"/>
              <w:jc w:val="left"/>
              <w:rPr>
                <w:bCs/>
                <w:i/>
                <w:iCs/>
                <w:sz w:val="16"/>
                <w:szCs w:val="16"/>
                <w:lang w:val="ru-RU"/>
              </w:rPr>
            </w:pPr>
            <w:r w:rsidRPr="002668F3">
              <w:rPr>
                <w:bCs/>
                <w:i/>
                <w:iCs/>
                <w:sz w:val="16"/>
                <w:szCs w:val="16"/>
                <w:lang w:val="ru-RU"/>
              </w:rPr>
              <w:t>стойка (600*720, 600*1000) в ДЦ1 и ДЦ2</w:t>
            </w:r>
          </w:p>
        </w:tc>
        <w:tc>
          <w:tcPr>
            <w:tcW w:w="894" w:type="dxa"/>
            <w:gridSpan w:val="3"/>
            <w:shd w:val="clear" w:color="auto" w:fill="auto"/>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00" w:type="dxa"/>
            <w:gridSpan w:val="5"/>
            <w:shd w:val="clear" w:color="auto" w:fill="auto"/>
            <w:vAlign w:val="center"/>
          </w:tcPr>
          <w:p w:rsidR="001D6685" w:rsidRDefault="001D6685" w:rsidP="00BF07AA">
            <w:pPr>
              <w:ind w:right="-81"/>
              <w:jc w:val="center"/>
              <w:rPr>
                <w:bCs/>
                <w:iCs/>
                <w:sz w:val="16"/>
                <w:szCs w:val="16"/>
              </w:rPr>
            </w:pPr>
          </w:p>
        </w:tc>
        <w:tc>
          <w:tcPr>
            <w:tcW w:w="905" w:type="dxa"/>
            <w:gridSpan w:val="4"/>
            <w:shd w:val="clear" w:color="auto" w:fill="auto"/>
            <w:vAlign w:val="center"/>
          </w:tcPr>
          <w:p w:rsidR="001D6685" w:rsidRDefault="001D6685" w:rsidP="00BF07AA">
            <w:pPr>
              <w:ind w:right="-81"/>
              <w:jc w:val="center"/>
              <w:rPr>
                <w:bCs/>
                <w:iCs/>
                <w:sz w:val="16"/>
                <w:szCs w:val="16"/>
              </w:rPr>
            </w:pPr>
          </w:p>
        </w:tc>
        <w:tc>
          <w:tcPr>
            <w:tcW w:w="927" w:type="dxa"/>
            <w:tcBorders>
              <w:top w:val="single" w:sz="6" w:space="0" w:color="auto"/>
              <w:bottom w:val="single" w:sz="6" w:space="0" w:color="auto"/>
              <w:right w:val="single" w:sz="18" w:space="0" w:color="auto"/>
            </w:tcBorders>
            <w:vAlign w:val="center"/>
          </w:tcPr>
          <w:p w:rsidR="001D6685" w:rsidRDefault="001D6685" w:rsidP="00BF07AA">
            <w:pPr>
              <w:jc w:val="right"/>
              <w:rPr>
                <w:bCs/>
                <w:i/>
                <w:iCs/>
                <w:sz w:val="16"/>
                <w:szCs w:val="16"/>
              </w:rPr>
            </w:pPr>
          </w:p>
        </w:tc>
      </w:tr>
      <w:tr w:rsidR="001D6685" w:rsidRPr="007D0668" w:rsidTr="00BF07AA">
        <w:tc>
          <w:tcPr>
            <w:tcW w:w="9923" w:type="dxa"/>
            <w:gridSpan w:val="31"/>
            <w:tcBorders>
              <w:top w:val="single" w:sz="6" w:space="0" w:color="auto"/>
              <w:left w:val="single" w:sz="18" w:space="0" w:color="auto"/>
              <w:bottom w:val="single" w:sz="6" w:space="0" w:color="auto"/>
              <w:right w:val="single" w:sz="18" w:space="0" w:color="auto"/>
            </w:tcBorders>
            <w:shd w:val="clear" w:color="auto" w:fill="E0E0E0"/>
            <w:vAlign w:val="center"/>
          </w:tcPr>
          <w:p w:rsidR="001D6685" w:rsidRPr="002668F3" w:rsidRDefault="001D6685" w:rsidP="00BF07AA">
            <w:pPr>
              <w:tabs>
                <w:tab w:val="left" w:pos="-720"/>
              </w:tabs>
              <w:jc w:val="center"/>
              <w:rPr>
                <w:b/>
                <w:lang w:val="ru-RU"/>
              </w:rPr>
            </w:pPr>
            <w:r w:rsidRPr="002668F3">
              <w:rPr>
                <w:b/>
                <w:lang w:val="ru-RU"/>
              </w:rPr>
              <w:t>Тарифы на приостановление оказания Услуги:</w:t>
            </w:r>
          </w:p>
        </w:tc>
      </w:tr>
      <w:tr w:rsidR="001D6685" w:rsidRPr="007D0668" w:rsidTr="00BF07AA">
        <w:tc>
          <w:tcPr>
            <w:tcW w:w="9923" w:type="dxa"/>
            <w:gridSpan w:val="31"/>
            <w:tcBorders>
              <w:top w:val="nil"/>
              <w:left w:val="single" w:sz="18" w:space="0" w:color="auto"/>
              <w:bottom w:val="single" w:sz="6" w:space="0" w:color="auto"/>
              <w:right w:val="single" w:sz="18" w:space="0" w:color="auto"/>
            </w:tcBorders>
            <w:vAlign w:val="center"/>
          </w:tcPr>
          <w:p w:rsidR="001D6685" w:rsidRPr="002668F3" w:rsidRDefault="001D6685" w:rsidP="00BF07AA">
            <w:pPr>
              <w:tabs>
                <w:tab w:val="left" w:pos="-720"/>
              </w:tabs>
              <w:jc w:val="left"/>
              <w:rPr>
                <w:b/>
                <w:lang w:val="ru-RU"/>
              </w:rPr>
            </w:pPr>
            <w:r w:rsidRPr="002668F3">
              <w:rPr>
                <w:i/>
                <w:sz w:val="20"/>
                <w:lang w:val="ru-RU"/>
              </w:rPr>
              <w:t xml:space="preserve">Примечание. Приостановление оказания Услуги производится по письменному заявлению </w:t>
            </w:r>
            <w:proofErr w:type="gramStart"/>
            <w:r w:rsidRPr="002668F3">
              <w:rPr>
                <w:i/>
                <w:sz w:val="20"/>
                <w:lang w:val="ru-RU"/>
              </w:rPr>
              <w:t>Пользователя с даты</w:t>
            </w:r>
            <w:proofErr w:type="gramEnd"/>
            <w:r w:rsidRPr="002668F3">
              <w:rPr>
                <w:i/>
                <w:sz w:val="20"/>
                <w:lang w:val="ru-RU"/>
              </w:rPr>
              <w:t xml:space="preserve"> указанной в заявлении. В случае приостановления оказания Услуги по инициативе Пользователя Пользователь обязан производить ежемесячные платежи за резервирование ресурсов Дата-центра в размере абонентной платы за Услугу.</w:t>
            </w: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Default="001D6685" w:rsidP="00BF07AA">
            <w:pPr>
              <w:ind w:right="-81"/>
              <w:jc w:val="center"/>
              <w:rPr>
                <w:bCs/>
                <w:iCs/>
                <w:sz w:val="14"/>
                <w:szCs w:val="14"/>
              </w:rPr>
            </w:pPr>
            <w:r>
              <w:rPr>
                <w:bCs/>
                <w:iCs/>
                <w:sz w:val="14"/>
                <w:szCs w:val="14"/>
              </w:rPr>
              <w:t>02.05.92</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Резервирование оказания услуги размещения оборудования Пользователя (</w:t>
            </w:r>
            <w:r>
              <w:rPr>
                <w:bCs/>
                <w:iCs/>
                <w:sz w:val="18"/>
                <w:szCs w:val="18"/>
              </w:rPr>
              <w:t>unit</w:t>
            </w:r>
            <w:r w:rsidRPr="002668F3">
              <w:rPr>
                <w:bCs/>
                <w:iCs/>
                <w:sz w:val="18"/>
                <w:szCs w:val="18"/>
                <w:lang w:val="ru-RU"/>
              </w:rPr>
              <w:t>)</w:t>
            </w:r>
          </w:p>
        </w:tc>
        <w:tc>
          <w:tcPr>
            <w:tcW w:w="1376" w:type="dxa"/>
            <w:gridSpan w:val="5"/>
            <w:tcBorders>
              <w:top w:val="single" w:sz="6" w:space="0" w:color="auto"/>
              <w:bottom w:val="single" w:sz="6" w:space="0" w:color="auto"/>
            </w:tcBorders>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Default="001D6685" w:rsidP="00BF07AA">
            <w:pPr>
              <w:jc w:val="center"/>
              <w:rPr>
                <w:bCs/>
                <w:i/>
                <w:iCs/>
                <w:sz w:val="16"/>
                <w:szCs w:val="16"/>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Default="001D6685" w:rsidP="00BF07AA">
            <w:pPr>
              <w:ind w:right="-81"/>
              <w:jc w:val="center"/>
              <w:rPr>
                <w:bCs/>
                <w:iCs/>
                <w:sz w:val="14"/>
                <w:szCs w:val="14"/>
              </w:rPr>
            </w:pPr>
            <w:r>
              <w:rPr>
                <w:bCs/>
                <w:iCs/>
                <w:sz w:val="14"/>
                <w:szCs w:val="14"/>
              </w:rPr>
              <w:t>02.05.93</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Резервирование оказания услуги размещения оборудования Пользователя (стойка)</w:t>
            </w:r>
          </w:p>
        </w:tc>
        <w:tc>
          <w:tcPr>
            <w:tcW w:w="1376" w:type="dxa"/>
            <w:gridSpan w:val="5"/>
            <w:tcBorders>
              <w:top w:val="single" w:sz="6" w:space="0" w:color="auto"/>
              <w:bottom w:val="single" w:sz="6" w:space="0" w:color="auto"/>
            </w:tcBorders>
            <w:vAlign w:val="center"/>
          </w:tcPr>
          <w:p w:rsidR="001D6685" w:rsidRDefault="001D6685" w:rsidP="00BF07AA">
            <w:pPr>
              <w:ind w:right="-81"/>
              <w:jc w:val="center"/>
              <w:rPr>
                <w:bCs/>
                <w:iCs/>
                <w:sz w:val="16"/>
                <w:szCs w:val="16"/>
              </w:rPr>
            </w:pPr>
            <w:proofErr w:type="spellStart"/>
            <w:r>
              <w:rPr>
                <w:bCs/>
                <w:iCs/>
                <w:sz w:val="16"/>
                <w:szCs w:val="16"/>
              </w:rPr>
              <w:t>Месяц</w:t>
            </w:r>
            <w:proofErr w:type="spellEnd"/>
            <w:r>
              <w:rPr>
                <w:bCs/>
                <w:iCs/>
                <w:sz w:val="16"/>
                <w:szCs w:val="16"/>
              </w:rPr>
              <w:t xml:space="preserve"> </w:t>
            </w:r>
          </w:p>
        </w:tc>
        <w:tc>
          <w:tcPr>
            <w:tcW w:w="985" w:type="dxa"/>
            <w:gridSpan w:val="2"/>
            <w:tcBorders>
              <w:top w:val="single" w:sz="6" w:space="0" w:color="auto"/>
              <w:bottom w:val="single" w:sz="6" w:space="0" w:color="auto"/>
              <w:right w:val="single" w:sz="18" w:space="0" w:color="auto"/>
            </w:tcBorders>
            <w:vAlign w:val="center"/>
          </w:tcPr>
          <w:p w:rsidR="001D6685" w:rsidRDefault="001D6685" w:rsidP="00BF07AA">
            <w:pPr>
              <w:jc w:val="center"/>
              <w:rPr>
                <w:bCs/>
                <w:i/>
                <w:iCs/>
                <w:sz w:val="16"/>
                <w:szCs w:val="16"/>
              </w:rPr>
            </w:pPr>
          </w:p>
        </w:tc>
      </w:tr>
      <w:tr w:rsidR="001D6685" w:rsidTr="00BF07AA">
        <w:tc>
          <w:tcPr>
            <w:tcW w:w="9923" w:type="dxa"/>
            <w:gridSpan w:val="31"/>
            <w:tcBorders>
              <w:top w:val="single" w:sz="6" w:space="0" w:color="auto"/>
              <w:left w:val="single" w:sz="18" w:space="0" w:color="auto"/>
              <w:bottom w:val="single" w:sz="6" w:space="0" w:color="auto"/>
              <w:right w:val="single" w:sz="18" w:space="0" w:color="auto"/>
            </w:tcBorders>
            <w:shd w:val="clear" w:color="auto" w:fill="D9D9D9"/>
            <w:vAlign w:val="center"/>
          </w:tcPr>
          <w:p w:rsidR="001D6685" w:rsidRPr="009B7D93" w:rsidRDefault="001D6685" w:rsidP="00BF07AA">
            <w:pPr>
              <w:tabs>
                <w:tab w:val="left" w:pos="-720"/>
              </w:tabs>
              <w:jc w:val="center"/>
              <w:rPr>
                <w:b/>
              </w:rPr>
            </w:pPr>
            <w:proofErr w:type="spellStart"/>
            <w:r>
              <w:rPr>
                <w:b/>
              </w:rPr>
              <w:t>Тарифы</w:t>
            </w:r>
            <w:proofErr w:type="spellEnd"/>
            <w:r>
              <w:rPr>
                <w:b/>
              </w:rPr>
              <w:t xml:space="preserve"> </w:t>
            </w:r>
            <w:proofErr w:type="spellStart"/>
            <w:r>
              <w:rPr>
                <w:b/>
              </w:rPr>
              <w:t>на</w:t>
            </w:r>
            <w:proofErr w:type="spellEnd"/>
            <w:r>
              <w:rPr>
                <w:b/>
              </w:rPr>
              <w:t xml:space="preserve"> </w:t>
            </w:r>
            <w:proofErr w:type="spellStart"/>
            <w:r>
              <w:rPr>
                <w:b/>
              </w:rPr>
              <w:t>дополнительные</w:t>
            </w:r>
            <w:proofErr w:type="spellEnd"/>
            <w:r>
              <w:rPr>
                <w:b/>
              </w:rPr>
              <w:t xml:space="preserve"> </w:t>
            </w:r>
            <w:proofErr w:type="spellStart"/>
            <w:r>
              <w:rPr>
                <w:b/>
              </w:rPr>
              <w:t>услуги</w:t>
            </w:r>
            <w:proofErr w:type="spellEnd"/>
            <w:r>
              <w:rPr>
                <w:b/>
              </w:rPr>
              <w:t>:</w:t>
            </w:r>
          </w:p>
        </w:tc>
      </w:tr>
      <w:tr w:rsidR="001D6685" w:rsidRPr="007D0668" w:rsidTr="00BF07AA">
        <w:tc>
          <w:tcPr>
            <w:tcW w:w="9923" w:type="dxa"/>
            <w:gridSpan w:val="31"/>
            <w:tcBorders>
              <w:top w:val="nil"/>
              <w:left w:val="single" w:sz="18" w:space="0" w:color="auto"/>
              <w:bottom w:val="single" w:sz="6" w:space="0" w:color="auto"/>
              <w:right w:val="single" w:sz="18" w:space="0" w:color="auto"/>
            </w:tcBorders>
            <w:vAlign w:val="center"/>
          </w:tcPr>
          <w:p w:rsidR="001D6685" w:rsidRPr="002668F3" w:rsidRDefault="001D6685" w:rsidP="00BF07AA">
            <w:pPr>
              <w:tabs>
                <w:tab w:val="left" w:pos="-720"/>
              </w:tabs>
              <w:jc w:val="left"/>
              <w:rPr>
                <w:b/>
                <w:lang w:val="ru-RU"/>
              </w:rPr>
            </w:pPr>
            <w:r w:rsidRPr="002668F3">
              <w:rPr>
                <w:i/>
                <w:sz w:val="20"/>
                <w:lang w:val="ru-RU"/>
              </w:rPr>
              <w:t xml:space="preserve">Примечание. Дополнительные услуги предоставляются при наличии технической возможности в конкретном Дата-центре. Заказ на дополнительную услугу может размещаться путём отправки запроса на электронный адрес </w:t>
            </w:r>
            <w:hyperlink r:id="rId26" w:history="1">
              <w:r w:rsidRPr="007A5748">
                <w:rPr>
                  <w:i/>
                  <w:sz w:val="20"/>
                </w:rPr>
                <w:t>support</w:t>
              </w:r>
              <w:r w:rsidRPr="002668F3">
                <w:rPr>
                  <w:i/>
                  <w:sz w:val="20"/>
                  <w:lang w:val="ru-RU"/>
                </w:rPr>
                <w:t>@</w:t>
              </w:r>
              <w:proofErr w:type="spellStart"/>
              <w:r w:rsidRPr="007A5748">
                <w:rPr>
                  <w:i/>
                  <w:sz w:val="20"/>
                </w:rPr>
                <w:t>rtcomm</w:t>
              </w:r>
              <w:proofErr w:type="spellEnd"/>
              <w:r w:rsidRPr="002668F3">
                <w:rPr>
                  <w:i/>
                  <w:sz w:val="20"/>
                  <w:lang w:val="ru-RU"/>
                </w:rPr>
                <w:t>.</w:t>
              </w:r>
              <w:proofErr w:type="spellStart"/>
              <w:r w:rsidRPr="007A5748">
                <w:rPr>
                  <w:i/>
                  <w:sz w:val="20"/>
                </w:rPr>
                <w:t>ru</w:t>
              </w:r>
              <w:proofErr w:type="spellEnd"/>
            </w:hyperlink>
            <w:r w:rsidRPr="002668F3">
              <w:rPr>
                <w:i/>
                <w:sz w:val="20"/>
                <w:lang w:val="ru-RU"/>
              </w:rPr>
              <w:t xml:space="preserve"> с адреса контактного лица, указанного в Формуляре Пользователя, которому доверено право заказа Разовых услуг. </w:t>
            </w:r>
          </w:p>
        </w:tc>
      </w:tr>
      <w:tr w:rsidR="001D6685" w:rsidRPr="007D0668" w:rsidTr="00BF07AA">
        <w:tc>
          <w:tcPr>
            <w:tcW w:w="9923" w:type="dxa"/>
            <w:gridSpan w:val="31"/>
            <w:tcBorders>
              <w:top w:val="nil"/>
              <w:left w:val="single" w:sz="18" w:space="0" w:color="auto"/>
              <w:bottom w:val="single" w:sz="6" w:space="0" w:color="auto"/>
              <w:right w:val="single" w:sz="18" w:space="0" w:color="auto"/>
            </w:tcBorders>
            <w:vAlign w:val="center"/>
          </w:tcPr>
          <w:p w:rsidR="001D6685" w:rsidRPr="002668F3" w:rsidRDefault="001D6685" w:rsidP="00BF07AA">
            <w:pPr>
              <w:tabs>
                <w:tab w:val="left" w:pos="-720"/>
              </w:tabs>
              <w:jc w:val="center"/>
              <w:rPr>
                <w:b/>
                <w:lang w:val="ru-RU"/>
              </w:rPr>
            </w:pPr>
            <w:r w:rsidRPr="002668F3">
              <w:rPr>
                <w:b/>
                <w:lang w:val="ru-RU"/>
              </w:rPr>
              <w:t>Разовые услуги</w:t>
            </w:r>
            <w:r w:rsidRPr="002668F3">
              <w:rPr>
                <w:i/>
                <w:sz w:val="20"/>
                <w:lang w:val="ru-RU"/>
              </w:rPr>
              <w:t xml:space="preserve"> </w:t>
            </w:r>
            <w:r w:rsidRPr="002668F3">
              <w:rPr>
                <w:i/>
                <w:sz w:val="20"/>
                <w:lang w:val="ru-RU"/>
              </w:rPr>
              <w:br/>
              <w:t>Фактический объём и стоимость оказанных Пользователю дополнительных разовых услуг указывается в ежемесячном Акте приема-передачи услуг.</w:t>
            </w: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02.13.11</w:t>
            </w:r>
          </w:p>
        </w:tc>
        <w:tc>
          <w:tcPr>
            <w:tcW w:w="6734" w:type="dxa"/>
            <w:gridSpan w:val="21"/>
            <w:tcBorders>
              <w:top w:val="single" w:sz="6" w:space="0" w:color="auto"/>
              <w:bottom w:val="single" w:sz="6" w:space="0" w:color="auto"/>
            </w:tcBorders>
            <w:vAlign w:val="center"/>
          </w:tcPr>
          <w:p w:rsidR="001D6685" w:rsidRPr="002514C9" w:rsidRDefault="001D6685" w:rsidP="00BF07AA">
            <w:pPr>
              <w:ind w:right="-81"/>
              <w:jc w:val="left"/>
              <w:rPr>
                <w:bCs/>
                <w:iCs/>
                <w:sz w:val="18"/>
                <w:szCs w:val="18"/>
              </w:rPr>
            </w:pPr>
            <w:r w:rsidRPr="002668F3">
              <w:rPr>
                <w:bCs/>
                <w:iCs/>
                <w:sz w:val="18"/>
                <w:szCs w:val="18"/>
                <w:lang w:val="ru-RU"/>
              </w:rPr>
              <w:t xml:space="preserve">Аварийные работы на оборудовании Пользователя по требованию </w:t>
            </w:r>
            <w:proofErr w:type="spellStart"/>
            <w:r w:rsidRPr="002514C9">
              <w:rPr>
                <w:bCs/>
                <w:iCs/>
                <w:sz w:val="18"/>
                <w:szCs w:val="18"/>
              </w:rPr>
              <w:t>Пользователя</w:t>
            </w:r>
            <w:proofErr w:type="spellEnd"/>
            <w:r w:rsidRPr="002514C9">
              <w:rPr>
                <w:bCs/>
                <w:iCs/>
                <w:sz w:val="18"/>
                <w:szCs w:val="18"/>
              </w:rPr>
              <w:t xml:space="preserve">  </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sz w:val="18"/>
                <w:szCs w:val="18"/>
              </w:rPr>
            </w:pPr>
            <w:proofErr w:type="spellStart"/>
            <w:r w:rsidRPr="002514C9">
              <w:rPr>
                <w:sz w:val="18"/>
                <w:szCs w:val="18"/>
              </w:rPr>
              <w:t>час</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lastRenderedPageBreak/>
              <w:t>02.13.01</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Установка и настройка операционной системы (ОС)</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sz w:val="18"/>
                <w:szCs w:val="18"/>
              </w:rPr>
            </w:pPr>
            <w:proofErr w:type="spellStart"/>
            <w:r w:rsidRPr="002514C9">
              <w:rPr>
                <w:sz w:val="18"/>
                <w:szCs w:val="18"/>
              </w:rPr>
              <w:t>шт</w:t>
            </w:r>
            <w:proofErr w:type="spellEnd"/>
            <w:r w:rsidRPr="002514C9">
              <w:rPr>
                <w:sz w:val="18"/>
                <w:szCs w:val="18"/>
              </w:rPr>
              <w:t>.</w:t>
            </w:r>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ind w:right="-81"/>
              <w:jc w:val="center"/>
              <w:rPr>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02.13.03</w:t>
            </w:r>
          </w:p>
        </w:tc>
        <w:tc>
          <w:tcPr>
            <w:tcW w:w="6734" w:type="dxa"/>
            <w:gridSpan w:val="21"/>
            <w:tcBorders>
              <w:top w:val="single" w:sz="6" w:space="0" w:color="auto"/>
              <w:bottom w:val="single" w:sz="6" w:space="0" w:color="auto"/>
            </w:tcBorders>
            <w:vAlign w:val="center"/>
          </w:tcPr>
          <w:p w:rsidR="001D6685" w:rsidRPr="002514C9" w:rsidRDefault="001D6685" w:rsidP="00BF07AA">
            <w:pPr>
              <w:ind w:right="-81"/>
              <w:jc w:val="left"/>
              <w:rPr>
                <w:bCs/>
                <w:iCs/>
                <w:sz w:val="18"/>
                <w:szCs w:val="18"/>
              </w:rPr>
            </w:pPr>
            <w:proofErr w:type="spellStart"/>
            <w:r w:rsidRPr="002514C9">
              <w:rPr>
                <w:bCs/>
                <w:iCs/>
                <w:sz w:val="18"/>
                <w:szCs w:val="18"/>
              </w:rPr>
              <w:t>Установка</w:t>
            </w:r>
            <w:proofErr w:type="spellEnd"/>
            <w:r w:rsidRPr="002514C9">
              <w:rPr>
                <w:bCs/>
                <w:iCs/>
                <w:sz w:val="18"/>
                <w:szCs w:val="18"/>
              </w:rPr>
              <w:t xml:space="preserve"> и </w:t>
            </w:r>
            <w:proofErr w:type="spellStart"/>
            <w:r w:rsidRPr="002514C9">
              <w:rPr>
                <w:bCs/>
                <w:iCs/>
                <w:sz w:val="18"/>
                <w:szCs w:val="18"/>
              </w:rPr>
              <w:t>настройка</w:t>
            </w:r>
            <w:proofErr w:type="spellEnd"/>
            <w:r w:rsidRPr="002514C9">
              <w:rPr>
                <w:bCs/>
                <w:iCs/>
                <w:sz w:val="18"/>
                <w:szCs w:val="18"/>
              </w:rPr>
              <w:t xml:space="preserve"> ПО</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sz w:val="18"/>
                <w:szCs w:val="18"/>
              </w:rPr>
            </w:pPr>
            <w:proofErr w:type="spellStart"/>
            <w:r w:rsidRPr="002514C9">
              <w:rPr>
                <w:sz w:val="18"/>
                <w:szCs w:val="18"/>
              </w:rPr>
              <w:t>шт</w:t>
            </w:r>
            <w:proofErr w:type="spellEnd"/>
            <w:r w:rsidRPr="002514C9">
              <w:rPr>
                <w:sz w:val="18"/>
                <w:szCs w:val="18"/>
              </w:rPr>
              <w:t>.</w:t>
            </w:r>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ind w:right="-81"/>
              <w:jc w:val="center"/>
              <w:rPr>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 xml:space="preserve">Организация и прокладка соединительной линии в </w:t>
            </w:r>
            <w:proofErr w:type="gramStart"/>
            <w:r w:rsidRPr="002668F3">
              <w:rPr>
                <w:bCs/>
                <w:iCs/>
                <w:sz w:val="18"/>
                <w:szCs w:val="18"/>
                <w:lang w:val="ru-RU"/>
              </w:rPr>
              <w:t>ДЦ  (</w:t>
            </w:r>
            <w:proofErr w:type="gramEnd"/>
            <w:r w:rsidRPr="002514C9">
              <w:rPr>
                <w:bCs/>
                <w:iCs/>
                <w:sz w:val="18"/>
                <w:szCs w:val="18"/>
              </w:rPr>
              <w:t>UTP</w:t>
            </w:r>
            <w:r w:rsidRPr="002668F3">
              <w:rPr>
                <w:bCs/>
                <w:iCs/>
                <w:sz w:val="18"/>
                <w:szCs w:val="18"/>
                <w:lang w:val="ru-RU"/>
              </w:rPr>
              <w:t xml:space="preserve">; </w:t>
            </w:r>
            <w:r w:rsidRPr="002514C9">
              <w:rPr>
                <w:bCs/>
                <w:iCs/>
                <w:sz w:val="18"/>
                <w:szCs w:val="18"/>
              </w:rPr>
              <w:t>cat</w:t>
            </w:r>
            <w:r w:rsidRPr="002668F3">
              <w:rPr>
                <w:bCs/>
                <w:iCs/>
                <w:sz w:val="18"/>
                <w:szCs w:val="18"/>
                <w:lang w:val="ru-RU"/>
              </w:rPr>
              <w:t>.5</w:t>
            </w:r>
            <w:r w:rsidRPr="002514C9">
              <w:rPr>
                <w:bCs/>
                <w:iCs/>
                <w:sz w:val="18"/>
                <w:szCs w:val="18"/>
              </w:rPr>
              <w:t>e</w:t>
            </w:r>
            <w:r w:rsidRPr="002668F3">
              <w:rPr>
                <w:bCs/>
                <w:iCs/>
                <w:sz w:val="18"/>
                <w:szCs w:val="18"/>
                <w:lang w:val="ru-RU"/>
              </w:rPr>
              <w:t>, за 1 погонный метр)</w:t>
            </w:r>
          </w:p>
        </w:tc>
        <w:tc>
          <w:tcPr>
            <w:tcW w:w="1376" w:type="dxa"/>
            <w:gridSpan w:val="5"/>
            <w:tcBorders>
              <w:top w:val="single" w:sz="6" w:space="0" w:color="auto"/>
              <w:bottom w:val="single" w:sz="6" w:space="0" w:color="auto"/>
            </w:tcBorders>
          </w:tcPr>
          <w:p w:rsidR="001D6685" w:rsidRPr="002514C9" w:rsidRDefault="001D6685" w:rsidP="00BF07AA">
            <w:pPr>
              <w:jc w:val="center"/>
              <w:rPr>
                <w:sz w:val="18"/>
                <w:szCs w:val="18"/>
              </w:rPr>
            </w:pPr>
            <w:proofErr w:type="spellStart"/>
            <w:r w:rsidRPr="002514C9">
              <w:rPr>
                <w:sz w:val="18"/>
                <w:szCs w:val="18"/>
              </w:rPr>
              <w:t>за</w:t>
            </w:r>
            <w:proofErr w:type="spellEnd"/>
            <w:r w:rsidRPr="002514C9">
              <w:rPr>
                <w:sz w:val="18"/>
                <w:szCs w:val="18"/>
              </w:rPr>
              <w:t xml:space="preserve"> 1 </w:t>
            </w:r>
            <w:proofErr w:type="spellStart"/>
            <w:r w:rsidRPr="002514C9">
              <w:rPr>
                <w:sz w:val="18"/>
                <w:szCs w:val="18"/>
              </w:rPr>
              <w:t>погонный</w:t>
            </w:r>
            <w:proofErr w:type="spellEnd"/>
            <w:r w:rsidRPr="002514C9">
              <w:rPr>
                <w:sz w:val="18"/>
                <w:szCs w:val="18"/>
              </w:rPr>
              <w:t xml:space="preserve"> </w:t>
            </w:r>
            <w:proofErr w:type="spellStart"/>
            <w:r w:rsidRPr="002514C9">
              <w:rPr>
                <w:sz w:val="18"/>
                <w:szCs w:val="18"/>
              </w:rPr>
              <w:t>метр</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ind w:right="-81"/>
              <w:jc w:val="center"/>
              <w:rPr>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 xml:space="preserve">Организация и прокладка соединительной линии в </w:t>
            </w:r>
            <w:proofErr w:type="gramStart"/>
            <w:r w:rsidRPr="002668F3">
              <w:rPr>
                <w:bCs/>
                <w:iCs/>
                <w:sz w:val="18"/>
                <w:szCs w:val="18"/>
                <w:lang w:val="ru-RU"/>
              </w:rPr>
              <w:t>ДЦ  (</w:t>
            </w:r>
            <w:proofErr w:type="gramEnd"/>
            <w:r w:rsidRPr="002514C9">
              <w:rPr>
                <w:bCs/>
                <w:iCs/>
                <w:sz w:val="18"/>
                <w:szCs w:val="18"/>
              </w:rPr>
              <w:t>UTP</w:t>
            </w:r>
            <w:r w:rsidRPr="002668F3">
              <w:rPr>
                <w:bCs/>
                <w:iCs/>
                <w:sz w:val="18"/>
                <w:szCs w:val="18"/>
                <w:lang w:val="ru-RU"/>
              </w:rPr>
              <w:t xml:space="preserve">; </w:t>
            </w:r>
            <w:r w:rsidRPr="002514C9">
              <w:rPr>
                <w:bCs/>
                <w:iCs/>
                <w:sz w:val="18"/>
                <w:szCs w:val="18"/>
              </w:rPr>
              <w:t>cat</w:t>
            </w:r>
            <w:r w:rsidRPr="002668F3">
              <w:rPr>
                <w:bCs/>
                <w:iCs/>
                <w:sz w:val="18"/>
                <w:szCs w:val="18"/>
                <w:lang w:val="ru-RU"/>
              </w:rPr>
              <w:t>.6, за 1 погонный метр)</w:t>
            </w:r>
          </w:p>
        </w:tc>
        <w:tc>
          <w:tcPr>
            <w:tcW w:w="1376" w:type="dxa"/>
            <w:gridSpan w:val="5"/>
            <w:tcBorders>
              <w:top w:val="single" w:sz="6" w:space="0" w:color="auto"/>
              <w:bottom w:val="single" w:sz="6" w:space="0" w:color="auto"/>
            </w:tcBorders>
          </w:tcPr>
          <w:p w:rsidR="001D6685" w:rsidRPr="002514C9" w:rsidRDefault="001D6685" w:rsidP="00BF07AA">
            <w:pPr>
              <w:jc w:val="center"/>
              <w:rPr>
                <w:sz w:val="18"/>
                <w:szCs w:val="18"/>
              </w:rPr>
            </w:pPr>
            <w:proofErr w:type="spellStart"/>
            <w:r w:rsidRPr="002514C9">
              <w:rPr>
                <w:sz w:val="18"/>
                <w:szCs w:val="18"/>
              </w:rPr>
              <w:t>за</w:t>
            </w:r>
            <w:proofErr w:type="spellEnd"/>
            <w:r w:rsidRPr="002514C9">
              <w:rPr>
                <w:sz w:val="18"/>
                <w:szCs w:val="18"/>
              </w:rPr>
              <w:t xml:space="preserve"> 1 </w:t>
            </w:r>
            <w:proofErr w:type="spellStart"/>
            <w:r w:rsidRPr="002514C9">
              <w:rPr>
                <w:sz w:val="18"/>
                <w:szCs w:val="18"/>
              </w:rPr>
              <w:t>погонный</w:t>
            </w:r>
            <w:proofErr w:type="spellEnd"/>
            <w:r w:rsidRPr="002514C9">
              <w:rPr>
                <w:sz w:val="18"/>
                <w:szCs w:val="18"/>
              </w:rPr>
              <w:t xml:space="preserve"> </w:t>
            </w:r>
            <w:proofErr w:type="spellStart"/>
            <w:r w:rsidRPr="002514C9">
              <w:rPr>
                <w:sz w:val="18"/>
                <w:szCs w:val="18"/>
              </w:rPr>
              <w:t>метр</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ind w:right="-81"/>
              <w:jc w:val="center"/>
              <w:rPr>
                <w:bCs/>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 xml:space="preserve">Организация и прокладка соединительной линии в </w:t>
            </w:r>
            <w:proofErr w:type="gramStart"/>
            <w:r w:rsidRPr="002668F3">
              <w:rPr>
                <w:bCs/>
                <w:iCs/>
                <w:sz w:val="18"/>
                <w:szCs w:val="18"/>
                <w:lang w:val="ru-RU"/>
              </w:rPr>
              <w:t>ДЦ  (</w:t>
            </w:r>
            <w:proofErr w:type="gramEnd"/>
            <w:r w:rsidRPr="002514C9">
              <w:rPr>
                <w:bCs/>
                <w:iCs/>
                <w:sz w:val="18"/>
                <w:szCs w:val="18"/>
              </w:rPr>
              <w:t>FO</w:t>
            </w:r>
            <w:r w:rsidRPr="002668F3">
              <w:rPr>
                <w:bCs/>
                <w:iCs/>
                <w:sz w:val="18"/>
                <w:szCs w:val="18"/>
                <w:lang w:val="ru-RU"/>
              </w:rPr>
              <w:t>, за 1 погонный метр)</w:t>
            </w:r>
          </w:p>
        </w:tc>
        <w:tc>
          <w:tcPr>
            <w:tcW w:w="1376" w:type="dxa"/>
            <w:gridSpan w:val="5"/>
            <w:tcBorders>
              <w:top w:val="single" w:sz="6" w:space="0" w:color="auto"/>
              <w:bottom w:val="single" w:sz="6" w:space="0" w:color="auto"/>
            </w:tcBorders>
          </w:tcPr>
          <w:p w:rsidR="001D6685" w:rsidRPr="002514C9" w:rsidRDefault="001D6685" w:rsidP="00BF07AA">
            <w:pPr>
              <w:jc w:val="center"/>
              <w:rPr>
                <w:sz w:val="18"/>
                <w:szCs w:val="18"/>
              </w:rPr>
            </w:pPr>
            <w:proofErr w:type="spellStart"/>
            <w:r w:rsidRPr="002514C9">
              <w:rPr>
                <w:sz w:val="18"/>
                <w:szCs w:val="18"/>
              </w:rPr>
              <w:t>за</w:t>
            </w:r>
            <w:proofErr w:type="spellEnd"/>
            <w:r w:rsidRPr="002514C9">
              <w:rPr>
                <w:sz w:val="18"/>
                <w:szCs w:val="18"/>
              </w:rPr>
              <w:t xml:space="preserve"> 1 </w:t>
            </w:r>
            <w:proofErr w:type="spellStart"/>
            <w:r w:rsidRPr="002514C9">
              <w:rPr>
                <w:sz w:val="18"/>
                <w:szCs w:val="18"/>
              </w:rPr>
              <w:t>погонный</w:t>
            </w:r>
            <w:proofErr w:type="spellEnd"/>
            <w:r w:rsidRPr="002514C9">
              <w:rPr>
                <w:sz w:val="18"/>
                <w:szCs w:val="18"/>
              </w:rPr>
              <w:t xml:space="preserve"> </w:t>
            </w:r>
            <w:proofErr w:type="spellStart"/>
            <w:r w:rsidRPr="002514C9">
              <w:rPr>
                <w:sz w:val="18"/>
                <w:szCs w:val="18"/>
              </w:rPr>
              <w:t>метр</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ind w:right="-81"/>
              <w:jc w:val="center"/>
              <w:rPr>
                <w:bCs/>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02.13.12</w:t>
            </w:r>
          </w:p>
        </w:tc>
        <w:tc>
          <w:tcPr>
            <w:tcW w:w="6734" w:type="dxa"/>
            <w:gridSpan w:val="21"/>
            <w:tcBorders>
              <w:top w:val="single" w:sz="6" w:space="0" w:color="auto"/>
              <w:bottom w:val="single" w:sz="6" w:space="0" w:color="auto"/>
            </w:tcBorders>
            <w:vAlign w:val="center"/>
          </w:tcPr>
          <w:p w:rsidR="001D6685" w:rsidRPr="002514C9" w:rsidRDefault="001D6685" w:rsidP="00BF07AA">
            <w:pPr>
              <w:pStyle w:val="a"/>
              <w:keepNext w:val="0"/>
              <w:keepLines w:val="0"/>
              <w:numPr>
                <w:ilvl w:val="0"/>
                <w:numId w:val="0"/>
              </w:numPr>
              <w:spacing w:before="0" w:after="0"/>
              <w:ind w:right="-81"/>
              <w:jc w:val="left"/>
              <w:rPr>
                <w:b w:val="0"/>
                <w:bCs/>
                <w:iCs/>
                <w:sz w:val="18"/>
                <w:szCs w:val="18"/>
                <w:lang w:eastAsia="ru-RU"/>
              </w:rPr>
            </w:pPr>
            <w:r w:rsidRPr="002514C9">
              <w:rPr>
                <w:b w:val="0"/>
                <w:bCs/>
                <w:iCs/>
                <w:sz w:val="18"/>
                <w:szCs w:val="18"/>
                <w:lang w:eastAsia="ru-RU"/>
              </w:rPr>
              <w:t>Организация места для хранения материалов и инструментов (металлический бокс) в ДЦ 1 и ДЦ</w:t>
            </w:r>
            <w:proofErr w:type="gramStart"/>
            <w:r w:rsidRPr="002514C9">
              <w:rPr>
                <w:b w:val="0"/>
                <w:bCs/>
                <w:iCs/>
                <w:sz w:val="18"/>
                <w:szCs w:val="18"/>
                <w:lang w:eastAsia="ru-RU"/>
              </w:rPr>
              <w:t xml:space="preserve">   (</w:t>
            </w:r>
            <w:proofErr w:type="gramEnd"/>
            <w:r w:rsidRPr="002514C9">
              <w:rPr>
                <w:b w:val="0"/>
                <w:bCs/>
                <w:iCs/>
                <w:sz w:val="18"/>
                <w:szCs w:val="18"/>
                <w:lang w:eastAsia="ru-RU"/>
              </w:rPr>
              <w:t>1 отсек)</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sz w:val="18"/>
                <w:szCs w:val="18"/>
              </w:rPr>
              <w:t>шт</w:t>
            </w:r>
            <w:proofErr w:type="spellEnd"/>
            <w:r w:rsidRPr="002514C9">
              <w:rPr>
                <w:sz w:val="18"/>
                <w:szCs w:val="18"/>
              </w:rPr>
              <w:t>.</w:t>
            </w:r>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pStyle w:val="23"/>
              <w:tabs>
                <w:tab w:val="left" w:leader="dot" w:pos="6804"/>
              </w:tabs>
              <w:spacing w:line="240" w:lineRule="auto"/>
              <w:ind w:right="-81" w:firstLine="0"/>
              <w:jc w:val="center"/>
              <w:rPr>
                <w:bCs/>
                <w:iCs/>
                <w:sz w:val="18"/>
                <w:szCs w:val="18"/>
                <w:lang w:val="ru-RU" w:eastAsia="ru-RU"/>
              </w:rPr>
            </w:pPr>
          </w:p>
        </w:tc>
      </w:tr>
      <w:tr w:rsidR="001D6685" w:rsidRPr="00106393" w:rsidTr="00BF07AA">
        <w:tc>
          <w:tcPr>
            <w:tcW w:w="9923" w:type="dxa"/>
            <w:gridSpan w:val="31"/>
            <w:tcBorders>
              <w:top w:val="nil"/>
              <w:left w:val="single" w:sz="18" w:space="0" w:color="auto"/>
              <w:bottom w:val="single" w:sz="6" w:space="0" w:color="auto"/>
              <w:right w:val="single" w:sz="18" w:space="0" w:color="auto"/>
            </w:tcBorders>
            <w:vAlign w:val="center"/>
          </w:tcPr>
          <w:p w:rsidR="001D6685" w:rsidRPr="00106393" w:rsidRDefault="001D6685" w:rsidP="00BF07AA">
            <w:pPr>
              <w:tabs>
                <w:tab w:val="left" w:pos="-720"/>
              </w:tabs>
              <w:jc w:val="center"/>
              <w:rPr>
                <w:b/>
              </w:rPr>
            </w:pPr>
            <w:proofErr w:type="spellStart"/>
            <w:r w:rsidRPr="00106393">
              <w:rPr>
                <w:b/>
              </w:rPr>
              <w:t>Абонентная</w:t>
            </w:r>
            <w:proofErr w:type="spellEnd"/>
            <w:r w:rsidRPr="00106393">
              <w:rPr>
                <w:b/>
              </w:rPr>
              <w:t xml:space="preserve"> </w:t>
            </w:r>
            <w:proofErr w:type="spellStart"/>
            <w:r w:rsidRPr="00106393">
              <w:rPr>
                <w:b/>
              </w:rPr>
              <w:t>плата</w:t>
            </w:r>
            <w:proofErr w:type="spellEnd"/>
          </w:p>
        </w:tc>
      </w:tr>
      <w:tr w:rsidR="001D6685" w:rsidRPr="003D3263"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02.13.02</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Администрирование и поддержка операционной системы (ОС)</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bCs/>
                <w:iCs/>
                <w:sz w:val="18"/>
                <w:szCs w:val="18"/>
              </w:rPr>
              <w:t>Месяц</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02.13.04</w:t>
            </w:r>
          </w:p>
        </w:tc>
        <w:tc>
          <w:tcPr>
            <w:tcW w:w="6734" w:type="dxa"/>
            <w:gridSpan w:val="21"/>
            <w:tcBorders>
              <w:top w:val="single" w:sz="6" w:space="0" w:color="auto"/>
              <w:bottom w:val="single" w:sz="6" w:space="0" w:color="auto"/>
            </w:tcBorders>
            <w:vAlign w:val="center"/>
          </w:tcPr>
          <w:p w:rsidR="001D6685" w:rsidRPr="002514C9" w:rsidRDefault="001D6685" w:rsidP="00BF07AA">
            <w:pPr>
              <w:ind w:right="-81"/>
              <w:jc w:val="left"/>
              <w:rPr>
                <w:bCs/>
                <w:iCs/>
                <w:sz w:val="18"/>
                <w:szCs w:val="18"/>
              </w:rPr>
            </w:pPr>
            <w:proofErr w:type="spellStart"/>
            <w:r w:rsidRPr="002514C9">
              <w:rPr>
                <w:bCs/>
                <w:iCs/>
                <w:sz w:val="18"/>
                <w:szCs w:val="18"/>
              </w:rPr>
              <w:t>Сопровождение</w:t>
            </w:r>
            <w:proofErr w:type="spellEnd"/>
            <w:r w:rsidRPr="002514C9">
              <w:rPr>
                <w:bCs/>
                <w:iCs/>
                <w:sz w:val="18"/>
                <w:szCs w:val="18"/>
              </w:rPr>
              <w:t xml:space="preserve"> ПО</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bCs/>
                <w:iCs/>
                <w:sz w:val="18"/>
                <w:szCs w:val="18"/>
              </w:rPr>
              <w:t>Месяц</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RPr="003D3263"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02.13.08</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 xml:space="preserve">Обслуживание соединительной линии в </w:t>
            </w:r>
            <w:proofErr w:type="gramStart"/>
            <w:r w:rsidRPr="002668F3">
              <w:rPr>
                <w:bCs/>
                <w:iCs/>
                <w:sz w:val="18"/>
                <w:szCs w:val="18"/>
                <w:lang w:val="ru-RU"/>
              </w:rPr>
              <w:t>ДЦ  (</w:t>
            </w:r>
            <w:proofErr w:type="gramEnd"/>
            <w:r w:rsidRPr="002668F3">
              <w:rPr>
                <w:bCs/>
                <w:iCs/>
                <w:sz w:val="18"/>
                <w:szCs w:val="18"/>
                <w:lang w:val="ru-RU"/>
              </w:rPr>
              <w:t>любого типа, за 1 погонный метр), применяется при размещении оборудования в разных стойках/залах одного ДЦ.</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bCs/>
                <w:iCs/>
                <w:sz w:val="18"/>
                <w:szCs w:val="18"/>
              </w:rPr>
              <w:t>Месяц</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RPr="003D3263"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02.13.12</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Предоставление места для хранения материалов и инструментов (металлический бокс)</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bCs/>
                <w:iCs/>
                <w:sz w:val="18"/>
                <w:szCs w:val="18"/>
              </w:rPr>
              <w:t>Месяц</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9923" w:type="dxa"/>
            <w:gridSpan w:val="31"/>
            <w:tcBorders>
              <w:top w:val="single" w:sz="6" w:space="0" w:color="auto"/>
              <w:left w:val="single" w:sz="18" w:space="0" w:color="auto"/>
              <w:bottom w:val="single" w:sz="6" w:space="0" w:color="auto"/>
              <w:right w:val="single" w:sz="18" w:space="0" w:color="auto"/>
            </w:tcBorders>
            <w:vAlign w:val="center"/>
          </w:tcPr>
          <w:p w:rsidR="001D6685" w:rsidRDefault="001D6685" w:rsidP="00BF07AA">
            <w:pPr>
              <w:tabs>
                <w:tab w:val="left" w:pos="-720"/>
              </w:tabs>
              <w:jc w:val="center"/>
              <w:rPr>
                <w:bCs/>
                <w:i/>
                <w:iCs/>
                <w:sz w:val="16"/>
                <w:szCs w:val="16"/>
              </w:rPr>
            </w:pPr>
            <w:proofErr w:type="spellStart"/>
            <w:r w:rsidRPr="0012725D">
              <w:rPr>
                <w:b/>
              </w:rPr>
              <w:t>Дополнительные</w:t>
            </w:r>
            <w:proofErr w:type="spellEnd"/>
            <w:r w:rsidRPr="0012725D">
              <w:rPr>
                <w:b/>
              </w:rPr>
              <w:t xml:space="preserve"> </w:t>
            </w:r>
            <w:proofErr w:type="spellStart"/>
            <w:r w:rsidRPr="0012725D">
              <w:rPr>
                <w:b/>
              </w:rPr>
              <w:t>услуги</w:t>
            </w:r>
            <w:proofErr w:type="spellEnd"/>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514C9" w:rsidRDefault="001D6685" w:rsidP="00BF07AA">
            <w:pPr>
              <w:pStyle w:val="a"/>
              <w:keepNext w:val="0"/>
              <w:keepLines w:val="0"/>
              <w:numPr>
                <w:ilvl w:val="0"/>
                <w:numId w:val="0"/>
              </w:numPr>
              <w:spacing w:before="0" w:after="0"/>
              <w:ind w:right="-81"/>
              <w:jc w:val="left"/>
              <w:rPr>
                <w:b w:val="0"/>
                <w:bCs/>
                <w:iCs/>
                <w:sz w:val="18"/>
                <w:szCs w:val="18"/>
                <w:lang w:eastAsia="ru-RU"/>
              </w:rPr>
            </w:pPr>
            <w:r w:rsidRPr="002514C9">
              <w:rPr>
                <w:b w:val="0"/>
                <w:bCs/>
                <w:iCs/>
                <w:sz w:val="18"/>
                <w:szCs w:val="18"/>
                <w:lang w:eastAsia="ru-RU"/>
              </w:rPr>
              <w:t xml:space="preserve">Временное хранение ТМЦ в ДЦ 1 и ДЦ </w:t>
            </w:r>
            <w:proofErr w:type="gramStart"/>
            <w:r w:rsidRPr="002514C9">
              <w:rPr>
                <w:b w:val="0"/>
                <w:bCs/>
                <w:iCs/>
                <w:sz w:val="18"/>
                <w:szCs w:val="18"/>
                <w:lang w:eastAsia="ru-RU"/>
              </w:rPr>
              <w:t>2  (</w:t>
            </w:r>
            <w:proofErr w:type="gramEnd"/>
            <w:r w:rsidRPr="002514C9">
              <w:rPr>
                <w:b w:val="0"/>
                <w:bCs/>
                <w:iCs/>
                <w:sz w:val="18"/>
                <w:szCs w:val="18"/>
                <w:lang w:eastAsia="ru-RU"/>
              </w:rPr>
              <w:t>1 стойка)</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sz w:val="18"/>
                <w:szCs w:val="18"/>
              </w:rPr>
              <w:t>за</w:t>
            </w:r>
            <w:proofErr w:type="spellEnd"/>
            <w:r w:rsidRPr="002514C9">
              <w:rPr>
                <w:sz w:val="18"/>
                <w:szCs w:val="18"/>
              </w:rPr>
              <w:t xml:space="preserve"> 1 </w:t>
            </w:r>
            <w:proofErr w:type="spellStart"/>
            <w:r w:rsidRPr="002514C9">
              <w:rPr>
                <w:sz w:val="18"/>
                <w:szCs w:val="18"/>
              </w:rPr>
              <w:t>стойку</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514C9" w:rsidRDefault="001D6685" w:rsidP="00BF07AA">
            <w:pPr>
              <w:pStyle w:val="a"/>
              <w:keepNext w:val="0"/>
              <w:keepLines w:val="0"/>
              <w:numPr>
                <w:ilvl w:val="0"/>
                <w:numId w:val="0"/>
              </w:numPr>
              <w:spacing w:before="0" w:after="0"/>
              <w:ind w:right="-81"/>
              <w:jc w:val="left"/>
              <w:rPr>
                <w:b w:val="0"/>
                <w:bCs/>
                <w:iCs/>
                <w:sz w:val="18"/>
                <w:szCs w:val="18"/>
                <w:lang w:eastAsia="ru-RU"/>
              </w:rPr>
            </w:pPr>
            <w:r w:rsidRPr="002514C9">
              <w:rPr>
                <w:b w:val="0"/>
                <w:bCs/>
                <w:iCs/>
                <w:sz w:val="18"/>
                <w:szCs w:val="18"/>
                <w:lang w:eastAsia="ru-RU"/>
              </w:rPr>
              <w:t xml:space="preserve">Временное хранение ТМЦ в ДЦ 1 и ДЦ </w:t>
            </w:r>
            <w:proofErr w:type="gramStart"/>
            <w:r w:rsidRPr="002514C9">
              <w:rPr>
                <w:b w:val="0"/>
                <w:bCs/>
                <w:iCs/>
                <w:sz w:val="18"/>
                <w:szCs w:val="18"/>
                <w:lang w:eastAsia="ru-RU"/>
              </w:rPr>
              <w:t>2  (</w:t>
            </w:r>
            <w:proofErr w:type="gramEnd"/>
            <w:r w:rsidRPr="002514C9">
              <w:rPr>
                <w:b w:val="0"/>
                <w:bCs/>
                <w:iCs/>
                <w:sz w:val="18"/>
                <w:szCs w:val="18"/>
                <w:lang w:eastAsia="ru-RU"/>
              </w:rPr>
              <w:t>1 коробка)</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bCs/>
                <w:iCs/>
                <w:sz w:val="18"/>
                <w:szCs w:val="18"/>
              </w:rPr>
              <w:t>за</w:t>
            </w:r>
            <w:proofErr w:type="spellEnd"/>
            <w:r w:rsidRPr="002514C9">
              <w:rPr>
                <w:bCs/>
                <w:iCs/>
                <w:sz w:val="18"/>
                <w:szCs w:val="18"/>
              </w:rPr>
              <w:t xml:space="preserve"> 1 </w:t>
            </w:r>
            <w:proofErr w:type="spellStart"/>
            <w:r w:rsidRPr="002514C9">
              <w:rPr>
                <w:bCs/>
                <w:iCs/>
                <w:sz w:val="18"/>
                <w:szCs w:val="18"/>
              </w:rPr>
              <w:t>коробку</w:t>
            </w:r>
            <w:proofErr w:type="spellEnd"/>
          </w:p>
        </w:tc>
        <w:tc>
          <w:tcPr>
            <w:tcW w:w="985" w:type="dxa"/>
            <w:gridSpan w:val="2"/>
            <w:tcBorders>
              <w:top w:val="single" w:sz="6" w:space="0" w:color="auto"/>
              <w:bottom w:val="single" w:sz="6" w:space="0" w:color="auto"/>
              <w:right w:val="single" w:sz="18" w:space="0" w:color="auto"/>
            </w:tcBorders>
            <w:vAlign w:val="bottom"/>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bottom"/>
          </w:tcPr>
          <w:p w:rsidR="001D6685" w:rsidRPr="002668F3" w:rsidRDefault="001D6685" w:rsidP="00BF07AA">
            <w:pPr>
              <w:ind w:right="-81"/>
              <w:jc w:val="left"/>
              <w:rPr>
                <w:bCs/>
                <w:iCs/>
                <w:sz w:val="18"/>
                <w:szCs w:val="18"/>
                <w:lang w:val="ru-RU"/>
              </w:rPr>
            </w:pPr>
            <w:r w:rsidRPr="002668F3">
              <w:rPr>
                <w:bCs/>
                <w:iCs/>
                <w:sz w:val="18"/>
                <w:szCs w:val="18"/>
                <w:lang w:val="ru-RU"/>
              </w:rPr>
              <w:t xml:space="preserve">Предоставление </w:t>
            </w:r>
            <w:proofErr w:type="spellStart"/>
            <w:r w:rsidRPr="002668F3">
              <w:rPr>
                <w:bCs/>
                <w:iCs/>
                <w:sz w:val="18"/>
                <w:szCs w:val="18"/>
                <w:lang w:val="ru-RU"/>
              </w:rPr>
              <w:t>патч</w:t>
            </w:r>
            <w:proofErr w:type="spellEnd"/>
            <w:r w:rsidRPr="002668F3">
              <w:rPr>
                <w:bCs/>
                <w:iCs/>
                <w:sz w:val="18"/>
                <w:szCs w:val="18"/>
                <w:lang w:val="ru-RU"/>
              </w:rPr>
              <w:t xml:space="preserve">-корда </w:t>
            </w:r>
            <w:r w:rsidRPr="002514C9">
              <w:rPr>
                <w:bCs/>
                <w:iCs/>
                <w:sz w:val="18"/>
                <w:szCs w:val="18"/>
              </w:rPr>
              <w:t>UTP</w:t>
            </w:r>
            <w:r w:rsidRPr="002668F3">
              <w:rPr>
                <w:bCs/>
                <w:iCs/>
                <w:sz w:val="18"/>
                <w:szCs w:val="18"/>
                <w:lang w:val="ru-RU"/>
              </w:rPr>
              <w:t xml:space="preserve"> кат.5е (4х парный не экранированный кабель до 5 метров)</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sz w:val="18"/>
                <w:szCs w:val="18"/>
              </w:rPr>
              <w:t>за</w:t>
            </w:r>
            <w:proofErr w:type="spellEnd"/>
            <w:r w:rsidRPr="002514C9">
              <w:rPr>
                <w:sz w:val="18"/>
                <w:szCs w:val="18"/>
              </w:rPr>
              <w:t xml:space="preserve"> 1 </w:t>
            </w:r>
            <w:proofErr w:type="spellStart"/>
            <w:r w:rsidRPr="002514C9">
              <w:rPr>
                <w:sz w:val="18"/>
                <w:szCs w:val="18"/>
              </w:rPr>
              <w:t>кабель</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bottom"/>
          </w:tcPr>
          <w:p w:rsidR="001D6685" w:rsidRPr="002668F3" w:rsidRDefault="001D6685" w:rsidP="00BF07AA">
            <w:pPr>
              <w:ind w:right="-81"/>
              <w:jc w:val="left"/>
              <w:rPr>
                <w:bCs/>
                <w:iCs/>
                <w:sz w:val="18"/>
                <w:szCs w:val="18"/>
                <w:lang w:val="ru-RU"/>
              </w:rPr>
            </w:pPr>
            <w:r w:rsidRPr="002668F3">
              <w:rPr>
                <w:bCs/>
                <w:iCs/>
                <w:sz w:val="18"/>
                <w:szCs w:val="18"/>
                <w:lang w:val="ru-RU"/>
              </w:rPr>
              <w:t xml:space="preserve">Предоставление </w:t>
            </w:r>
            <w:proofErr w:type="spellStart"/>
            <w:r w:rsidRPr="002668F3">
              <w:rPr>
                <w:bCs/>
                <w:iCs/>
                <w:sz w:val="18"/>
                <w:szCs w:val="18"/>
                <w:lang w:val="ru-RU"/>
              </w:rPr>
              <w:t>патч</w:t>
            </w:r>
            <w:proofErr w:type="spellEnd"/>
            <w:r w:rsidRPr="002668F3">
              <w:rPr>
                <w:bCs/>
                <w:iCs/>
                <w:sz w:val="18"/>
                <w:szCs w:val="18"/>
                <w:lang w:val="ru-RU"/>
              </w:rPr>
              <w:t xml:space="preserve">-корда </w:t>
            </w:r>
            <w:r w:rsidRPr="002514C9">
              <w:rPr>
                <w:bCs/>
                <w:iCs/>
                <w:sz w:val="18"/>
                <w:szCs w:val="18"/>
              </w:rPr>
              <w:t>UTP</w:t>
            </w:r>
            <w:r w:rsidRPr="002668F3">
              <w:rPr>
                <w:bCs/>
                <w:iCs/>
                <w:sz w:val="18"/>
                <w:szCs w:val="18"/>
                <w:lang w:val="ru-RU"/>
              </w:rPr>
              <w:t xml:space="preserve"> кат.6 (4х парный не экранированный кабель до 5 метров)</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sz w:val="18"/>
                <w:szCs w:val="18"/>
              </w:rPr>
              <w:t>за</w:t>
            </w:r>
            <w:proofErr w:type="spellEnd"/>
            <w:r w:rsidRPr="002514C9">
              <w:rPr>
                <w:sz w:val="18"/>
                <w:szCs w:val="18"/>
              </w:rPr>
              <w:t xml:space="preserve"> 1 </w:t>
            </w:r>
            <w:proofErr w:type="spellStart"/>
            <w:r w:rsidRPr="002514C9">
              <w:rPr>
                <w:sz w:val="18"/>
                <w:szCs w:val="18"/>
              </w:rPr>
              <w:t>кабель</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Предоставление универсальных салазок для установки оборудования в стойку</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sz w:val="18"/>
                <w:szCs w:val="18"/>
              </w:rPr>
              <w:t>за</w:t>
            </w:r>
            <w:proofErr w:type="spellEnd"/>
            <w:r w:rsidRPr="002514C9">
              <w:rPr>
                <w:sz w:val="18"/>
                <w:szCs w:val="18"/>
              </w:rPr>
              <w:t xml:space="preserve"> 1 </w:t>
            </w:r>
            <w:proofErr w:type="spellStart"/>
            <w:r w:rsidRPr="002514C9">
              <w:rPr>
                <w:sz w:val="18"/>
                <w:szCs w:val="18"/>
              </w:rPr>
              <w:t>салазки</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514C9" w:rsidRDefault="001D6685" w:rsidP="00BF07AA">
            <w:pPr>
              <w:pStyle w:val="a"/>
              <w:keepNext w:val="0"/>
              <w:keepLines w:val="0"/>
              <w:numPr>
                <w:ilvl w:val="0"/>
                <w:numId w:val="0"/>
              </w:numPr>
              <w:spacing w:before="0" w:after="0"/>
              <w:ind w:right="-81"/>
              <w:jc w:val="left"/>
              <w:rPr>
                <w:b w:val="0"/>
                <w:bCs/>
                <w:iCs/>
                <w:sz w:val="18"/>
                <w:szCs w:val="18"/>
                <w:lang w:eastAsia="ru-RU"/>
              </w:rPr>
            </w:pPr>
            <w:r w:rsidRPr="002514C9">
              <w:rPr>
                <w:b w:val="0"/>
                <w:bCs/>
                <w:iCs/>
                <w:sz w:val="18"/>
                <w:szCs w:val="18"/>
                <w:lang w:eastAsia="ru-RU"/>
              </w:rPr>
              <w:t>Предоставление кабеля питания для подключения оборудования (евро-стандарт)</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sz w:val="18"/>
                <w:szCs w:val="18"/>
              </w:rPr>
              <w:t>за</w:t>
            </w:r>
            <w:proofErr w:type="spellEnd"/>
            <w:r w:rsidRPr="002514C9">
              <w:rPr>
                <w:sz w:val="18"/>
                <w:szCs w:val="18"/>
              </w:rPr>
              <w:t xml:space="preserve"> 1 </w:t>
            </w:r>
            <w:proofErr w:type="spellStart"/>
            <w:r w:rsidRPr="002514C9">
              <w:rPr>
                <w:sz w:val="18"/>
                <w:szCs w:val="18"/>
              </w:rPr>
              <w:t>кабель</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02.13.10</w:t>
            </w:r>
          </w:p>
        </w:tc>
        <w:tc>
          <w:tcPr>
            <w:tcW w:w="6734" w:type="dxa"/>
            <w:gridSpan w:val="21"/>
            <w:tcBorders>
              <w:top w:val="single" w:sz="6" w:space="0" w:color="auto"/>
              <w:bottom w:val="single" w:sz="6" w:space="0" w:color="auto"/>
            </w:tcBorders>
            <w:vAlign w:val="center"/>
          </w:tcPr>
          <w:p w:rsidR="001D6685" w:rsidRPr="002514C9" w:rsidRDefault="001D6685" w:rsidP="00BF07AA">
            <w:pPr>
              <w:pStyle w:val="a"/>
              <w:keepNext w:val="0"/>
              <w:keepLines w:val="0"/>
              <w:numPr>
                <w:ilvl w:val="0"/>
                <w:numId w:val="0"/>
              </w:numPr>
              <w:spacing w:before="0" w:after="0"/>
              <w:ind w:right="-81"/>
              <w:jc w:val="left"/>
              <w:rPr>
                <w:b w:val="0"/>
                <w:bCs/>
                <w:iCs/>
                <w:sz w:val="18"/>
                <w:szCs w:val="18"/>
                <w:lang w:eastAsia="ru-RU"/>
              </w:rPr>
            </w:pPr>
            <w:r w:rsidRPr="002514C9">
              <w:rPr>
                <w:b w:val="0"/>
                <w:bCs/>
                <w:iCs/>
                <w:sz w:val="18"/>
                <w:szCs w:val="18"/>
                <w:lang w:eastAsia="ru-RU"/>
              </w:rPr>
              <w:t>Сборка/разборка оборудования Пользователя из складских запасов Пользователя (1 операция)</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bCs/>
                <w:iCs/>
                <w:sz w:val="18"/>
                <w:szCs w:val="18"/>
              </w:rPr>
              <w:t>шт</w:t>
            </w:r>
            <w:proofErr w:type="spellEnd"/>
            <w:r w:rsidRPr="002514C9">
              <w:rPr>
                <w:bCs/>
                <w:iCs/>
                <w:sz w:val="18"/>
                <w:szCs w:val="18"/>
              </w:rPr>
              <w:t>.</w:t>
            </w:r>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514C9" w:rsidRDefault="001D6685" w:rsidP="00BF07AA">
            <w:pPr>
              <w:pStyle w:val="a"/>
              <w:keepNext w:val="0"/>
              <w:keepLines w:val="0"/>
              <w:numPr>
                <w:ilvl w:val="0"/>
                <w:numId w:val="0"/>
              </w:numPr>
              <w:spacing w:before="0" w:after="0"/>
              <w:ind w:right="-81"/>
              <w:jc w:val="left"/>
              <w:rPr>
                <w:b w:val="0"/>
                <w:bCs/>
                <w:iCs/>
                <w:sz w:val="18"/>
                <w:szCs w:val="18"/>
                <w:lang w:eastAsia="ru-RU"/>
              </w:rPr>
            </w:pPr>
            <w:r w:rsidRPr="002514C9">
              <w:rPr>
                <w:b w:val="0"/>
                <w:bCs/>
                <w:iCs/>
                <w:sz w:val="18"/>
                <w:szCs w:val="18"/>
                <w:lang w:eastAsia="ru-RU"/>
              </w:rPr>
              <w:t>Замена сменных носителей информации в оборудовании Пользователя из складских запасов Пользователя (1 операция)</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bCs/>
                <w:iCs/>
                <w:sz w:val="18"/>
                <w:szCs w:val="18"/>
              </w:rPr>
              <w:t>за</w:t>
            </w:r>
            <w:proofErr w:type="spellEnd"/>
            <w:r w:rsidRPr="002514C9">
              <w:rPr>
                <w:bCs/>
                <w:iCs/>
                <w:sz w:val="18"/>
                <w:szCs w:val="18"/>
              </w:rPr>
              <w:t xml:space="preserve"> 1 </w:t>
            </w:r>
            <w:proofErr w:type="spellStart"/>
            <w:r w:rsidRPr="002514C9">
              <w:rPr>
                <w:bCs/>
                <w:iCs/>
                <w:sz w:val="18"/>
                <w:szCs w:val="18"/>
              </w:rPr>
              <w:t>операцию</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02.13.08</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Консультационные услуги и работы технического персонала (1 час)</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sz w:val="18"/>
                <w:szCs w:val="18"/>
              </w:rPr>
              <w:t>час</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 xml:space="preserve">Предоставление КВМ-доступа к серверу (1 час) </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sz w:val="18"/>
                <w:szCs w:val="18"/>
              </w:rPr>
              <w:t>час</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668F3" w:rsidRDefault="001D6685" w:rsidP="00BF07AA">
            <w:pPr>
              <w:ind w:right="-81"/>
              <w:jc w:val="left"/>
              <w:rPr>
                <w:bCs/>
                <w:iCs/>
                <w:sz w:val="18"/>
                <w:szCs w:val="18"/>
                <w:lang w:val="ru-RU"/>
              </w:rPr>
            </w:pPr>
            <w:r w:rsidRPr="002668F3">
              <w:rPr>
                <w:bCs/>
                <w:iCs/>
                <w:sz w:val="18"/>
                <w:szCs w:val="18"/>
                <w:lang w:val="ru-RU"/>
              </w:rPr>
              <w:t>Работа с консолью по инструкции</w:t>
            </w:r>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sz w:val="18"/>
                <w:szCs w:val="18"/>
              </w:rPr>
              <w:t>час</w:t>
            </w:r>
            <w:proofErr w:type="spellEnd"/>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Tr="00BF07AA">
        <w:tc>
          <w:tcPr>
            <w:tcW w:w="828" w:type="dxa"/>
            <w:gridSpan w:val="3"/>
            <w:tcBorders>
              <w:top w:val="single" w:sz="6" w:space="0" w:color="auto"/>
              <w:left w:val="single" w:sz="18" w:space="0" w:color="auto"/>
              <w:bottom w:val="single" w:sz="6" w:space="0" w:color="auto"/>
            </w:tcBorders>
            <w:vAlign w:val="center"/>
          </w:tcPr>
          <w:p w:rsidR="001D6685" w:rsidRPr="002514C9" w:rsidRDefault="001D6685" w:rsidP="00BF07AA">
            <w:pPr>
              <w:ind w:right="-81"/>
              <w:jc w:val="center"/>
              <w:rPr>
                <w:bCs/>
                <w:iCs/>
                <w:sz w:val="18"/>
                <w:szCs w:val="18"/>
              </w:rPr>
            </w:pPr>
            <w:r w:rsidRPr="002514C9">
              <w:rPr>
                <w:bCs/>
                <w:iCs/>
                <w:sz w:val="18"/>
                <w:szCs w:val="18"/>
              </w:rPr>
              <w:t>02.13.07</w:t>
            </w:r>
          </w:p>
        </w:tc>
        <w:tc>
          <w:tcPr>
            <w:tcW w:w="6734" w:type="dxa"/>
            <w:gridSpan w:val="21"/>
            <w:tcBorders>
              <w:top w:val="single" w:sz="6" w:space="0" w:color="auto"/>
              <w:bottom w:val="single" w:sz="6" w:space="0" w:color="auto"/>
            </w:tcBorders>
            <w:vAlign w:val="center"/>
          </w:tcPr>
          <w:p w:rsidR="001D6685" w:rsidRPr="002514C9" w:rsidRDefault="001D6685" w:rsidP="00BF07AA">
            <w:pPr>
              <w:ind w:right="-81"/>
              <w:jc w:val="left"/>
              <w:rPr>
                <w:bCs/>
                <w:iCs/>
                <w:sz w:val="18"/>
                <w:szCs w:val="18"/>
              </w:rPr>
            </w:pPr>
            <w:proofErr w:type="spellStart"/>
            <w:r w:rsidRPr="002514C9">
              <w:rPr>
                <w:bCs/>
                <w:iCs/>
                <w:sz w:val="18"/>
                <w:szCs w:val="18"/>
              </w:rPr>
              <w:t>Интеллектуальная</w:t>
            </w:r>
            <w:proofErr w:type="spellEnd"/>
            <w:r w:rsidRPr="002514C9">
              <w:rPr>
                <w:bCs/>
                <w:iCs/>
                <w:sz w:val="18"/>
                <w:szCs w:val="18"/>
              </w:rPr>
              <w:t xml:space="preserve"> </w:t>
            </w:r>
            <w:proofErr w:type="spellStart"/>
            <w:r w:rsidRPr="002514C9">
              <w:rPr>
                <w:bCs/>
                <w:iCs/>
                <w:sz w:val="18"/>
                <w:szCs w:val="18"/>
              </w:rPr>
              <w:t>перезагрузка</w:t>
            </w:r>
            <w:proofErr w:type="spellEnd"/>
          </w:p>
        </w:tc>
        <w:tc>
          <w:tcPr>
            <w:tcW w:w="1376" w:type="dxa"/>
            <w:gridSpan w:val="5"/>
            <w:tcBorders>
              <w:top w:val="single" w:sz="6" w:space="0" w:color="auto"/>
              <w:bottom w:val="single" w:sz="6" w:space="0" w:color="auto"/>
            </w:tcBorders>
            <w:vAlign w:val="center"/>
          </w:tcPr>
          <w:p w:rsidR="001D6685" w:rsidRPr="002514C9" w:rsidRDefault="001D6685" w:rsidP="00BF07AA">
            <w:pPr>
              <w:ind w:right="-81"/>
              <w:jc w:val="center"/>
              <w:rPr>
                <w:bCs/>
                <w:iCs/>
                <w:sz w:val="18"/>
                <w:szCs w:val="18"/>
              </w:rPr>
            </w:pPr>
            <w:proofErr w:type="spellStart"/>
            <w:r w:rsidRPr="002514C9">
              <w:rPr>
                <w:bCs/>
                <w:iCs/>
                <w:sz w:val="18"/>
                <w:szCs w:val="18"/>
              </w:rPr>
              <w:t>шт</w:t>
            </w:r>
            <w:proofErr w:type="spellEnd"/>
            <w:r w:rsidRPr="002514C9">
              <w:rPr>
                <w:bCs/>
                <w:iCs/>
                <w:sz w:val="18"/>
                <w:szCs w:val="18"/>
              </w:rPr>
              <w:t>.</w:t>
            </w:r>
          </w:p>
        </w:tc>
        <w:tc>
          <w:tcPr>
            <w:tcW w:w="985" w:type="dxa"/>
            <w:gridSpan w:val="2"/>
            <w:tcBorders>
              <w:top w:val="single" w:sz="6" w:space="0" w:color="auto"/>
              <w:bottom w:val="single" w:sz="6" w:space="0" w:color="auto"/>
              <w:right w:val="single" w:sz="18" w:space="0" w:color="auto"/>
            </w:tcBorders>
            <w:vAlign w:val="center"/>
          </w:tcPr>
          <w:p w:rsidR="001D6685" w:rsidRPr="002514C9" w:rsidRDefault="001D6685" w:rsidP="00BF07AA">
            <w:pPr>
              <w:jc w:val="center"/>
              <w:rPr>
                <w:bCs/>
                <w:i/>
                <w:iCs/>
                <w:sz w:val="18"/>
                <w:szCs w:val="18"/>
              </w:rPr>
            </w:pPr>
          </w:p>
        </w:tc>
      </w:tr>
      <w:tr w:rsidR="001D6685" w:rsidRPr="007D0668" w:rsidTr="00BF07AA">
        <w:tc>
          <w:tcPr>
            <w:tcW w:w="9923" w:type="dxa"/>
            <w:gridSpan w:val="31"/>
            <w:tcBorders>
              <w:top w:val="single" w:sz="18" w:space="0" w:color="auto"/>
              <w:bottom w:val="nil"/>
            </w:tcBorders>
            <w:vAlign w:val="center"/>
          </w:tcPr>
          <w:p w:rsidR="001D6685" w:rsidRPr="002668F3" w:rsidRDefault="001D6685" w:rsidP="00BF07AA">
            <w:pPr>
              <w:jc w:val="left"/>
              <w:rPr>
                <w:i/>
                <w:szCs w:val="22"/>
                <w:lang w:val="ru-RU"/>
              </w:rPr>
            </w:pPr>
            <w:r w:rsidRPr="002668F3">
              <w:rPr>
                <w:i/>
                <w:szCs w:val="22"/>
                <w:lang w:val="ru-RU"/>
              </w:rPr>
              <w:t xml:space="preserve">Все указанные тарифы приведены в </w:t>
            </w:r>
            <w:r w:rsidRPr="002668F3">
              <w:rPr>
                <w:b/>
                <w:i/>
                <w:szCs w:val="22"/>
                <w:lang w:val="ru-RU"/>
              </w:rPr>
              <w:t>рублях</w:t>
            </w:r>
            <w:r w:rsidRPr="002668F3">
              <w:rPr>
                <w:i/>
                <w:szCs w:val="22"/>
                <w:lang w:val="ru-RU"/>
              </w:rPr>
              <w:t xml:space="preserve"> и не включают НДС.</w:t>
            </w:r>
          </w:p>
        </w:tc>
      </w:tr>
      <w:tr w:rsidR="001D6685" w:rsidRPr="007D0668" w:rsidTr="00BF07AA">
        <w:tc>
          <w:tcPr>
            <w:tcW w:w="9923" w:type="dxa"/>
            <w:gridSpan w:val="31"/>
            <w:tcBorders>
              <w:top w:val="nil"/>
              <w:bottom w:val="single" w:sz="18" w:space="0" w:color="auto"/>
            </w:tcBorders>
            <w:vAlign w:val="center"/>
          </w:tcPr>
          <w:p w:rsidR="001D6685" w:rsidRPr="002668F3" w:rsidRDefault="001D6685" w:rsidP="00BF07AA">
            <w:pPr>
              <w:rPr>
                <w:i/>
                <w:sz w:val="16"/>
                <w:szCs w:val="16"/>
                <w:lang w:val="ru-RU"/>
              </w:rPr>
            </w:pPr>
          </w:p>
        </w:tc>
      </w:tr>
      <w:tr w:rsidR="001D6685" w:rsidTr="00BF07AA">
        <w:tc>
          <w:tcPr>
            <w:tcW w:w="3149" w:type="dxa"/>
            <w:gridSpan w:val="9"/>
            <w:tcBorders>
              <w:top w:val="single" w:sz="18" w:space="0" w:color="auto"/>
              <w:left w:val="single" w:sz="18" w:space="0" w:color="auto"/>
              <w:bottom w:val="single" w:sz="18" w:space="0" w:color="auto"/>
            </w:tcBorders>
            <w:shd w:val="clear" w:color="auto" w:fill="D9D9D9"/>
            <w:vAlign w:val="center"/>
          </w:tcPr>
          <w:p w:rsidR="001D6685" w:rsidRDefault="001D6685" w:rsidP="001D6685">
            <w:pPr>
              <w:pStyle w:val="7"/>
              <w:numPr>
                <w:ilvl w:val="0"/>
                <w:numId w:val="28"/>
              </w:numPr>
              <w:adjustRightInd w:val="0"/>
              <w:spacing w:before="0" w:after="0"/>
              <w:jc w:val="left"/>
              <w:textAlignment w:val="baseline"/>
              <w:rPr>
                <w:b/>
                <w:sz w:val="22"/>
              </w:rPr>
            </w:pPr>
            <w:proofErr w:type="spellStart"/>
            <w:r>
              <w:rPr>
                <w:b/>
                <w:sz w:val="22"/>
                <w:szCs w:val="22"/>
              </w:rPr>
              <w:t>Дата</w:t>
            </w:r>
            <w:proofErr w:type="spellEnd"/>
            <w:r>
              <w:rPr>
                <w:b/>
                <w:sz w:val="22"/>
                <w:szCs w:val="22"/>
              </w:rPr>
              <w:t xml:space="preserve"> </w:t>
            </w:r>
            <w:proofErr w:type="spellStart"/>
            <w:r>
              <w:rPr>
                <w:b/>
                <w:sz w:val="22"/>
                <w:szCs w:val="22"/>
              </w:rPr>
              <w:t>начала</w:t>
            </w:r>
            <w:proofErr w:type="spellEnd"/>
            <w:r>
              <w:rPr>
                <w:b/>
                <w:sz w:val="22"/>
                <w:szCs w:val="22"/>
              </w:rPr>
              <w:t xml:space="preserve"> </w:t>
            </w:r>
            <w:proofErr w:type="spellStart"/>
            <w:r>
              <w:rPr>
                <w:b/>
                <w:sz w:val="22"/>
              </w:rPr>
              <w:t>оказания</w:t>
            </w:r>
            <w:proofErr w:type="spellEnd"/>
            <w:r>
              <w:rPr>
                <w:b/>
                <w:sz w:val="22"/>
                <w:szCs w:val="22"/>
              </w:rPr>
              <w:t xml:space="preserve"> </w:t>
            </w:r>
            <w:proofErr w:type="spellStart"/>
            <w:r>
              <w:rPr>
                <w:b/>
                <w:sz w:val="22"/>
                <w:szCs w:val="22"/>
              </w:rPr>
              <w:t>услуги</w:t>
            </w:r>
            <w:proofErr w:type="spellEnd"/>
          </w:p>
        </w:tc>
        <w:tc>
          <w:tcPr>
            <w:tcW w:w="6774" w:type="dxa"/>
            <w:gridSpan w:val="22"/>
            <w:tcBorders>
              <w:top w:val="single" w:sz="18" w:space="0" w:color="auto"/>
              <w:bottom w:val="nil"/>
              <w:right w:val="single" w:sz="18" w:space="0" w:color="auto"/>
            </w:tcBorders>
            <w:vAlign w:val="center"/>
          </w:tcPr>
          <w:p w:rsidR="001D6685" w:rsidRPr="00564F02" w:rsidRDefault="001D6685" w:rsidP="00BF07AA">
            <w:pPr>
              <w:tabs>
                <w:tab w:val="left" w:pos="-720"/>
              </w:tabs>
            </w:pPr>
            <w:proofErr w:type="spellStart"/>
            <w:r>
              <w:t>не</w:t>
            </w:r>
            <w:proofErr w:type="spellEnd"/>
            <w:r>
              <w:t xml:space="preserve"> </w:t>
            </w:r>
            <w:proofErr w:type="spellStart"/>
            <w:proofErr w:type="gramStart"/>
            <w:r>
              <w:t>позднее</w:t>
            </w:r>
            <w:proofErr w:type="spellEnd"/>
            <w:r>
              <w:t xml:space="preserve">  “</w:t>
            </w:r>
            <w:proofErr w:type="gramEnd"/>
            <w:r>
              <w:t>___”__________20__г.</w:t>
            </w:r>
          </w:p>
        </w:tc>
      </w:tr>
      <w:tr w:rsidR="001D6685" w:rsidTr="00BF07AA">
        <w:tc>
          <w:tcPr>
            <w:tcW w:w="9923" w:type="dxa"/>
            <w:gridSpan w:val="31"/>
            <w:tcBorders>
              <w:top w:val="single" w:sz="18" w:space="0" w:color="auto"/>
              <w:left w:val="nil"/>
              <w:bottom w:val="single" w:sz="18" w:space="0" w:color="auto"/>
              <w:right w:val="nil"/>
            </w:tcBorders>
            <w:vAlign w:val="center"/>
          </w:tcPr>
          <w:p w:rsidR="001D6685" w:rsidRDefault="001D6685" w:rsidP="00BF07AA">
            <w:pPr>
              <w:rPr>
                <w:bCs/>
                <w:i/>
                <w:szCs w:val="16"/>
              </w:rPr>
            </w:pPr>
          </w:p>
        </w:tc>
      </w:tr>
      <w:tr w:rsidR="001D6685" w:rsidTr="00BF07AA">
        <w:tc>
          <w:tcPr>
            <w:tcW w:w="9923" w:type="dxa"/>
            <w:gridSpan w:val="31"/>
            <w:tcBorders>
              <w:top w:val="single" w:sz="18" w:space="0" w:color="auto"/>
              <w:left w:val="single" w:sz="18" w:space="0" w:color="auto"/>
              <w:bottom w:val="single" w:sz="6" w:space="0" w:color="auto"/>
              <w:right w:val="single" w:sz="18" w:space="0" w:color="auto"/>
            </w:tcBorders>
            <w:shd w:val="clear" w:color="auto" w:fill="D9D9D9"/>
            <w:vAlign w:val="center"/>
          </w:tcPr>
          <w:p w:rsidR="001D6685" w:rsidRDefault="001D6685" w:rsidP="001D6685">
            <w:pPr>
              <w:pStyle w:val="7"/>
              <w:numPr>
                <w:ilvl w:val="0"/>
                <w:numId w:val="28"/>
              </w:numPr>
              <w:adjustRightInd w:val="0"/>
              <w:spacing w:before="0" w:after="0"/>
              <w:jc w:val="left"/>
              <w:textAlignment w:val="baseline"/>
              <w:rPr>
                <w:sz w:val="22"/>
              </w:rPr>
            </w:pPr>
            <w:proofErr w:type="spellStart"/>
            <w:r>
              <w:rPr>
                <w:b/>
                <w:sz w:val="22"/>
                <w:szCs w:val="22"/>
              </w:rPr>
              <w:t>Особые</w:t>
            </w:r>
            <w:proofErr w:type="spellEnd"/>
            <w:r>
              <w:rPr>
                <w:b/>
                <w:sz w:val="22"/>
                <w:szCs w:val="22"/>
              </w:rPr>
              <w:t xml:space="preserve"> </w:t>
            </w:r>
            <w:proofErr w:type="spellStart"/>
            <w:r>
              <w:rPr>
                <w:b/>
                <w:sz w:val="22"/>
              </w:rPr>
              <w:t>условия</w:t>
            </w:r>
            <w:proofErr w:type="spellEnd"/>
          </w:p>
        </w:tc>
      </w:tr>
      <w:tr w:rsidR="001D6685" w:rsidRPr="007D0668" w:rsidTr="00BF07AA">
        <w:tc>
          <w:tcPr>
            <w:tcW w:w="9923" w:type="dxa"/>
            <w:gridSpan w:val="31"/>
            <w:tcBorders>
              <w:top w:val="single" w:sz="6" w:space="0" w:color="auto"/>
              <w:left w:val="single" w:sz="18" w:space="0" w:color="auto"/>
              <w:bottom w:val="single" w:sz="18" w:space="0" w:color="auto"/>
              <w:right w:val="single" w:sz="18" w:space="0" w:color="auto"/>
            </w:tcBorders>
            <w:vAlign w:val="center"/>
          </w:tcPr>
          <w:p w:rsidR="001D6685" w:rsidRDefault="001D6685" w:rsidP="00BF07AA">
            <w:pPr>
              <w:pStyle w:val="1"/>
              <w:keepNext/>
              <w:numPr>
                <w:ilvl w:val="0"/>
                <w:numId w:val="0"/>
              </w:numPr>
              <w:ind w:left="364"/>
              <w:rPr>
                <w:szCs w:val="22"/>
              </w:rPr>
            </w:pPr>
            <w:r>
              <w:rPr>
                <w:szCs w:val="22"/>
              </w:rPr>
              <w:t xml:space="preserve">1. Услуга оказывается в соответствии с Положением об оказании услуги «Размещения оборудования </w:t>
            </w:r>
            <w:proofErr w:type="gramStart"/>
            <w:r>
              <w:rPr>
                <w:szCs w:val="22"/>
              </w:rPr>
              <w:t>Пользователя  в</w:t>
            </w:r>
            <w:proofErr w:type="gramEnd"/>
            <w:r>
              <w:rPr>
                <w:szCs w:val="22"/>
              </w:rPr>
              <w:t xml:space="preserve"> Дата-центре».</w:t>
            </w:r>
          </w:p>
        </w:tc>
      </w:tr>
      <w:tr w:rsidR="001D6685" w:rsidRPr="00B24EFD"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4908" w:type="dxa"/>
            <w:gridSpan w:val="14"/>
            <w:tcBorders>
              <w:top w:val="nil"/>
              <w:left w:val="nil"/>
              <w:bottom w:val="single" w:sz="4" w:space="0" w:color="auto"/>
              <w:right w:val="nil"/>
            </w:tcBorders>
            <w:vAlign w:val="center"/>
          </w:tcPr>
          <w:p w:rsidR="001D6685" w:rsidRPr="00B24EFD" w:rsidRDefault="001D6685" w:rsidP="00BF07AA">
            <w:pPr>
              <w:jc w:val="center"/>
              <w:rPr>
                <w:b/>
                <w:szCs w:val="22"/>
              </w:rPr>
            </w:pPr>
            <w:proofErr w:type="spellStart"/>
            <w:r w:rsidRPr="00B24EFD">
              <w:rPr>
                <w:b/>
                <w:szCs w:val="22"/>
              </w:rPr>
              <w:t>От</w:t>
            </w:r>
            <w:proofErr w:type="spellEnd"/>
            <w:r w:rsidRPr="00B24EFD">
              <w:rPr>
                <w:b/>
                <w:szCs w:val="22"/>
              </w:rPr>
              <w:t xml:space="preserve"> </w:t>
            </w:r>
            <w:proofErr w:type="spellStart"/>
            <w:r w:rsidRPr="00B24EFD">
              <w:rPr>
                <w:b/>
                <w:szCs w:val="22"/>
              </w:rPr>
              <w:t>Оператора</w:t>
            </w:r>
            <w:proofErr w:type="spellEnd"/>
            <w:r w:rsidRPr="00B24EFD">
              <w:rPr>
                <w:b/>
                <w:szCs w:val="22"/>
              </w:rPr>
              <w:t>:</w:t>
            </w:r>
          </w:p>
        </w:tc>
        <w:tc>
          <w:tcPr>
            <w:tcW w:w="5015" w:type="dxa"/>
            <w:gridSpan w:val="17"/>
            <w:tcBorders>
              <w:top w:val="nil"/>
              <w:left w:val="nil"/>
              <w:bottom w:val="single" w:sz="4" w:space="0" w:color="auto"/>
              <w:right w:val="nil"/>
            </w:tcBorders>
            <w:vAlign w:val="center"/>
          </w:tcPr>
          <w:p w:rsidR="001D6685" w:rsidRPr="00B24EFD" w:rsidRDefault="001D6685" w:rsidP="00BF07AA">
            <w:pPr>
              <w:tabs>
                <w:tab w:val="left" w:pos="-720"/>
              </w:tabs>
              <w:jc w:val="center"/>
              <w:rPr>
                <w:b/>
                <w:szCs w:val="22"/>
              </w:rPr>
            </w:pPr>
            <w:proofErr w:type="spellStart"/>
            <w:r w:rsidRPr="00B24EFD">
              <w:rPr>
                <w:b/>
                <w:szCs w:val="22"/>
              </w:rPr>
              <w:t>От</w:t>
            </w:r>
            <w:proofErr w:type="spellEnd"/>
            <w:r w:rsidRPr="00B24EFD">
              <w:rPr>
                <w:b/>
                <w:szCs w:val="22"/>
              </w:rPr>
              <w:t xml:space="preserve"> </w:t>
            </w:r>
            <w:proofErr w:type="spellStart"/>
            <w:r w:rsidRPr="00B24EFD">
              <w:rPr>
                <w:b/>
                <w:szCs w:val="22"/>
              </w:rPr>
              <w:t>Пользователя</w:t>
            </w:r>
            <w:proofErr w:type="spellEnd"/>
            <w:r w:rsidRPr="00B24EFD">
              <w:rPr>
                <w:b/>
                <w:szCs w:val="22"/>
              </w:rPr>
              <w:t>:</w:t>
            </w:r>
          </w:p>
        </w:tc>
      </w:tr>
      <w:tr w:rsidR="001D6685" w:rsidRPr="00B24EFD"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1548" w:type="dxa"/>
            <w:gridSpan w:val="5"/>
            <w:tcBorders>
              <w:top w:val="single" w:sz="4" w:space="0" w:color="auto"/>
              <w:left w:val="single" w:sz="4" w:space="0" w:color="auto"/>
              <w:bottom w:val="nil"/>
              <w:right w:val="nil"/>
            </w:tcBorders>
            <w:vAlign w:val="center"/>
          </w:tcPr>
          <w:p w:rsidR="001D6685" w:rsidRPr="00B24EFD" w:rsidRDefault="001D6685" w:rsidP="00BF07AA">
            <w:pPr>
              <w:tabs>
                <w:tab w:val="left" w:pos="-720"/>
              </w:tabs>
              <w:rPr>
                <w:szCs w:val="22"/>
              </w:rPr>
            </w:pPr>
            <w:proofErr w:type="spellStart"/>
            <w:r w:rsidRPr="00B24EFD">
              <w:rPr>
                <w:szCs w:val="22"/>
              </w:rPr>
              <w:t>Имя</w:t>
            </w:r>
            <w:proofErr w:type="spellEnd"/>
          </w:p>
        </w:tc>
        <w:tc>
          <w:tcPr>
            <w:tcW w:w="3360" w:type="dxa"/>
            <w:gridSpan w:val="9"/>
            <w:tcBorders>
              <w:top w:val="single" w:sz="4" w:space="0" w:color="auto"/>
              <w:left w:val="nil"/>
              <w:bottom w:val="nil"/>
              <w:right w:val="single" w:sz="4" w:space="0" w:color="auto"/>
            </w:tcBorders>
            <w:vAlign w:val="center"/>
          </w:tcPr>
          <w:p w:rsidR="001D6685" w:rsidRPr="00B24EFD" w:rsidRDefault="001D6685" w:rsidP="00BF07AA">
            <w:pPr>
              <w:tabs>
                <w:tab w:val="left" w:pos="-720"/>
              </w:tabs>
              <w:rPr>
                <w:szCs w:val="22"/>
              </w:rPr>
            </w:pPr>
          </w:p>
        </w:tc>
        <w:tc>
          <w:tcPr>
            <w:tcW w:w="1368" w:type="dxa"/>
            <w:gridSpan w:val="2"/>
            <w:tcBorders>
              <w:top w:val="single" w:sz="4" w:space="0" w:color="auto"/>
              <w:left w:val="single" w:sz="4" w:space="0" w:color="auto"/>
              <w:bottom w:val="nil"/>
              <w:right w:val="nil"/>
            </w:tcBorders>
            <w:vAlign w:val="center"/>
          </w:tcPr>
          <w:p w:rsidR="001D6685" w:rsidRPr="00B24EFD" w:rsidRDefault="001D6685" w:rsidP="00BF07AA">
            <w:pPr>
              <w:tabs>
                <w:tab w:val="left" w:pos="-720"/>
              </w:tabs>
              <w:rPr>
                <w:szCs w:val="22"/>
              </w:rPr>
            </w:pPr>
            <w:proofErr w:type="spellStart"/>
            <w:r w:rsidRPr="00B24EFD">
              <w:rPr>
                <w:szCs w:val="22"/>
              </w:rPr>
              <w:t>Имя</w:t>
            </w:r>
            <w:proofErr w:type="spellEnd"/>
          </w:p>
        </w:tc>
        <w:tc>
          <w:tcPr>
            <w:tcW w:w="3647" w:type="dxa"/>
            <w:gridSpan w:val="15"/>
            <w:tcBorders>
              <w:top w:val="single" w:sz="4" w:space="0" w:color="auto"/>
              <w:left w:val="nil"/>
              <w:bottom w:val="nil"/>
              <w:right w:val="single" w:sz="4" w:space="0" w:color="auto"/>
            </w:tcBorders>
            <w:vAlign w:val="center"/>
          </w:tcPr>
          <w:p w:rsidR="001D6685" w:rsidRPr="00B24EFD" w:rsidRDefault="001D6685" w:rsidP="00BF07AA">
            <w:pPr>
              <w:tabs>
                <w:tab w:val="left" w:pos="-720"/>
              </w:tabs>
              <w:rPr>
                <w:szCs w:val="22"/>
              </w:rPr>
            </w:pPr>
          </w:p>
        </w:tc>
      </w:tr>
      <w:tr w:rsidR="001D6685" w:rsidRPr="00B24EFD"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1548" w:type="dxa"/>
            <w:gridSpan w:val="5"/>
            <w:tcBorders>
              <w:top w:val="nil"/>
              <w:left w:val="single" w:sz="4" w:space="0" w:color="auto"/>
              <w:bottom w:val="nil"/>
              <w:right w:val="nil"/>
            </w:tcBorders>
            <w:vAlign w:val="center"/>
          </w:tcPr>
          <w:p w:rsidR="001D6685" w:rsidRPr="00B24EFD" w:rsidRDefault="001D6685" w:rsidP="00BF07AA">
            <w:pPr>
              <w:tabs>
                <w:tab w:val="left" w:pos="-720"/>
              </w:tabs>
              <w:rPr>
                <w:szCs w:val="22"/>
              </w:rPr>
            </w:pPr>
            <w:proofErr w:type="spellStart"/>
            <w:r w:rsidRPr="00B24EFD">
              <w:rPr>
                <w:szCs w:val="22"/>
              </w:rPr>
              <w:t>Подпись</w:t>
            </w:r>
            <w:proofErr w:type="spellEnd"/>
          </w:p>
        </w:tc>
        <w:tc>
          <w:tcPr>
            <w:tcW w:w="3360" w:type="dxa"/>
            <w:gridSpan w:val="9"/>
            <w:tcBorders>
              <w:top w:val="nil"/>
              <w:left w:val="nil"/>
              <w:bottom w:val="nil"/>
              <w:right w:val="single" w:sz="4" w:space="0" w:color="auto"/>
            </w:tcBorders>
            <w:vAlign w:val="center"/>
          </w:tcPr>
          <w:p w:rsidR="001D6685" w:rsidRPr="00B24EFD" w:rsidRDefault="001D6685" w:rsidP="00BF07AA">
            <w:pPr>
              <w:tabs>
                <w:tab w:val="left" w:pos="-720"/>
              </w:tabs>
              <w:rPr>
                <w:szCs w:val="22"/>
              </w:rPr>
            </w:pPr>
          </w:p>
        </w:tc>
        <w:tc>
          <w:tcPr>
            <w:tcW w:w="1368" w:type="dxa"/>
            <w:gridSpan w:val="2"/>
            <w:tcBorders>
              <w:top w:val="nil"/>
              <w:left w:val="single" w:sz="4" w:space="0" w:color="auto"/>
              <w:bottom w:val="nil"/>
              <w:right w:val="nil"/>
            </w:tcBorders>
            <w:vAlign w:val="center"/>
          </w:tcPr>
          <w:p w:rsidR="001D6685" w:rsidRPr="00B24EFD" w:rsidRDefault="001D6685" w:rsidP="00BF07AA">
            <w:pPr>
              <w:tabs>
                <w:tab w:val="left" w:pos="-720"/>
              </w:tabs>
              <w:rPr>
                <w:szCs w:val="22"/>
              </w:rPr>
            </w:pPr>
            <w:proofErr w:type="spellStart"/>
            <w:r w:rsidRPr="00B24EFD">
              <w:rPr>
                <w:szCs w:val="22"/>
              </w:rPr>
              <w:t>Подпись</w:t>
            </w:r>
            <w:proofErr w:type="spellEnd"/>
          </w:p>
        </w:tc>
        <w:tc>
          <w:tcPr>
            <w:tcW w:w="3647" w:type="dxa"/>
            <w:gridSpan w:val="15"/>
            <w:tcBorders>
              <w:top w:val="nil"/>
              <w:left w:val="nil"/>
              <w:bottom w:val="nil"/>
              <w:right w:val="single" w:sz="4" w:space="0" w:color="auto"/>
            </w:tcBorders>
            <w:vAlign w:val="center"/>
          </w:tcPr>
          <w:p w:rsidR="001D6685" w:rsidRPr="00B24EFD" w:rsidRDefault="001D6685" w:rsidP="00BF07AA">
            <w:pPr>
              <w:tabs>
                <w:tab w:val="left" w:pos="-720"/>
              </w:tabs>
              <w:rPr>
                <w:szCs w:val="22"/>
              </w:rPr>
            </w:pPr>
          </w:p>
        </w:tc>
      </w:tr>
      <w:tr w:rsidR="001D6685" w:rsidRPr="00B24EFD"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1548" w:type="dxa"/>
            <w:gridSpan w:val="5"/>
            <w:tcBorders>
              <w:top w:val="nil"/>
              <w:left w:val="single" w:sz="4" w:space="0" w:color="auto"/>
              <w:bottom w:val="nil"/>
              <w:right w:val="nil"/>
            </w:tcBorders>
            <w:vAlign w:val="center"/>
          </w:tcPr>
          <w:p w:rsidR="001D6685" w:rsidRPr="00B24EFD" w:rsidRDefault="001D6685" w:rsidP="00BF07AA">
            <w:pPr>
              <w:tabs>
                <w:tab w:val="left" w:pos="-720"/>
              </w:tabs>
              <w:rPr>
                <w:szCs w:val="22"/>
              </w:rPr>
            </w:pPr>
            <w:proofErr w:type="spellStart"/>
            <w:r w:rsidRPr="00B24EFD">
              <w:rPr>
                <w:szCs w:val="22"/>
              </w:rPr>
              <w:t>Должность</w:t>
            </w:r>
            <w:proofErr w:type="spellEnd"/>
          </w:p>
        </w:tc>
        <w:tc>
          <w:tcPr>
            <w:tcW w:w="3360" w:type="dxa"/>
            <w:gridSpan w:val="9"/>
            <w:tcBorders>
              <w:top w:val="nil"/>
              <w:left w:val="nil"/>
              <w:bottom w:val="nil"/>
              <w:right w:val="single" w:sz="4" w:space="0" w:color="auto"/>
            </w:tcBorders>
            <w:vAlign w:val="center"/>
          </w:tcPr>
          <w:p w:rsidR="001D6685" w:rsidRPr="00B24EFD" w:rsidRDefault="001D6685" w:rsidP="00BF07AA">
            <w:pPr>
              <w:tabs>
                <w:tab w:val="left" w:pos="-720"/>
              </w:tabs>
              <w:rPr>
                <w:szCs w:val="22"/>
              </w:rPr>
            </w:pPr>
          </w:p>
        </w:tc>
        <w:tc>
          <w:tcPr>
            <w:tcW w:w="1368" w:type="dxa"/>
            <w:gridSpan w:val="2"/>
            <w:tcBorders>
              <w:top w:val="nil"/>
              <w:left w:val="single" w:sz="4" w:space="0" w:color="auto"/>
              <w:bottom w:val="nil"/>
              <w:right w:val="nil"/>
            </w:tcBorders>
            <w:vAlign w:val="center"/>
          </w:tcPr>
          <w:p w:rsidR="001D6685" w:rsidRPr="00B24EFD" w:rsidRDefault="001D6685" w:rsidP="00BF07AA">
            <w:pPr>
              <w:tabs>
                <w:tab w:val="left" w:pos="-720"/>
              </w:tabs>
              <w:rPr>
                <w:szCs w:val="22"/>
              </w:rPr>
            </w:pPr>
            <w:proofErr w:type="spellStart"/>
            <w:r w:rsidRPr="00B24EFD">
              <w:rPr>
                <w:szCs w:val="22"/>
              </w:rPr>
              <w:t>Должность</w:t>
            </w:r>
            <w:proofErr w:type="spellEnd"/>
          </w:p>
        </w:tc>
        <w:tc>
          <w:tcPr>
            <w:tcW w:w="3647" w:type="dxa"/>
            <w:gridSpan w:val="15"/>
            <w:tcBorders>
              <w:top w:val="nil"/>
              <w:left w:val="nil"/>
              <w:bottom w:val="nil"/>
              <w:right w:val="single" w:sz="4" w:space="0" w:color="auto"/>
            </w:tcBorders>
            <w:vAlign w:val="center"/>
          </w:tcPr>
          <w:p w:rsidR="001D6685" w:rsidRPr="00B24EFD" w:rsidRDefault="001D6685" w:rsidP="00BF07AA">
            <w:pPr>
              <w:tabs>
                <w:tab w:val="left" w:pos="-720"/>
              </w:tabs>
              <w:rPr>
                <w:szCs w:val="22"/>
              </w:rPr>
            </w:pPr>
          </w:p>
        </w:tc>
      </w:tr>
      <w:tr w:rsidR="001D6685" w:rsidRPr="00B24EFD"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1548" w:type="dxa"/>
            <w:gridSpan w:val="5"/>
            <w:tcBorders>
              <w:top w:val="nil"/>
              <w:left w:val="single" w:sz="4" w:space="0" w:color="auto"/>
              <w:bottom w:val="nil"/>
              <w:right w:val="nil"/>
            </w:tcBorders>
            <w:vAlign w:val="center"/>
          </w:tcPr>
          <w:p w:rsidR="001D6685" w:rsidRPr="00B24EFD" w:rsidRDefault="001D6685" w:rsidP="00BF07AA">
            <w:pPr>
              <w:tabs>
                <w:tab w:val="left" w:pos="-720"/>
              </w:tabs>
              <w:rPr>
                <w:szCs w:val="22"/>
              </w:rPr>
            </w:pPr>
            <w:proofErr w:type="spellStart"/>
            <w:r w:rsidRPr="00B24EFD">
              <w:rPr>
                <w:szCs w:val="22"/>
              </w:rPr>
              <w:t>Дата</w:t>
            </w:r>
            <w:proofErr w:type="spellEnd"/>
          </w:p>
        </w:tc>
        <w:tc>
          <w:tcPr>
            <w:tcW w:w="579" w:type="dxa"/>
            <w:gridSpan w:val="2"/>
            <w:tcBorders>
              <w:top w:val="nil"/>
              <w:left w:val="nil"/>
              <w:bottom w:val="nil"/>
              <w:right w:val="nil"/>
            </w:tcBorders>
            <w:vAlign w:val="center"/>
          </w:tcPr>
          <w:p w:rsidR="001D6685" w:rsidRPr="00B24EFD" w:rsidRDefault="001D6685" w:rsidP="00BF07AA">
            <w:pPr>
              <w:tabs>
                <w:tab w:val="left" w:pos="-720"/>
              </w:tabs>
              <w:jc w:val="center"/>
              <w:rPr>
                <w:szCs w:val="22"/>
              </w:rPr>
            </w:pPr>
          </w:p>
        </w:tc>
        <w:tc>
          <w:tcPr>
            <w:tcW w:w="1619" w:type="dxa"/>
            <w:gridSpan w:val="5"/>
            <w:tcBorders>
              <w:top w:val="nil"/>
              <w:left w:val="nil"/>
              <w:bottom w:val="nil"/>
              <w:right w:val="nil"/>
            </w:tcBorders>
            <w:vAlign w:val="center"/>
          </w:tcPr>
          <w:p w:rsidR="001D6685" w:rsidRPr="00B24EFD" w:rsidRDefault="001D6685" w:rsidP="00BF07AA">
            <w:pPr>
              <w:tabs>
                <w:tab w:val="left" w:pos="-720"/>
              </w:tabs>
              <w:jc w:val="center"/>
              <w:rPr>
                <w:szCs w:val="22"/>
              </w:rPr>
            </w:pPr>
          </w:p>
        </w:tc>
        <w:tc>
          <w:tcPr>
            <w:tcW w:w="1162" w:type="dxa"/>
            <w:gridSpan w:val="2"/>
            <w:tcBorders>
              <w:top w:val="nil"/>
              <w:left w:val="nil"/>
              <w:bottom w:val="nil"/>
              <w:right w:val="single" w:sz="4" w:space="0" w:color="auto"/>
            </w:tcBorders>
            <w:vAlign w:val="center"/>
          </w:tcPr>
          <w:p w:rsidR="001D6685" w:rsidRPr="00B24EFD" w:rsidRDefault="001D6685" w:rsidP="00BF07AA">
            <w:pPr>
              <w:tabs>
                <w:tab w:val="left" w:pos="-720"/>
              </w:tabs>
              <w:jc w:val="center"/>
              <w:rPr>
                <w:szCs w:val="22"/>
              </w:rPr>
            </w:pPr>
          </w:p>
        </w:tc>
        <w:tc>
          <w:tcPr>
            <w:tcW w:w="1368" w:type="dxa"/>
            <w:gridSpan w:val="2"/>
            <w:tcBorders>
              <w:top w:val="nil"/>
              <w:left w:val="single" w:sz="4" w:space="0" w:color="auto"/>
              <w:bottom w:val="nil"/>
              <w:right w:val="nil"/>
            </w:tcBorders>
            <w:vAlign w:val="center"/>
          </w:tcPr>
          <w:p w:rsidR="001D6685" w:rsidRPr="00B24EFD" w:rsidRDefault="001D6685" w:rsidP="00BF07AA">
            <w:pPr>
              <w:tabs>
                <w:tab w:val="left" w:pos="-720"/>
              </w:tabs>
              <w:rPr>
                <w:szCs w:val="22"/>
              </w:rPr>
            </w:pPr>
            <w:proofErr w:type="spellStart"/>
            <w:r w:rsidRPr="00B24EFD">
              <w:rPr>
                <w:szCs w:val="22"/>
              </w:rPr>
              <w:t>Дата</w:t>
            </w:r>
            <w:proofErr w:type="spellEnd"/>
          </w:p>
        </w:tc>
        <w:tc>
          <w:tcPr>
            <w:tcW w:w="1090" w:type="dxa"/>
            <w:gridSpan w:val="6"/>
            <w:tcBorders>
              <w:top w:val="nil"/>
              <w:left w:val="nil"/>
              <w:bottom w:val="nil"/>
              <w:right w:val="nil"/>
            </w:tcBorders>
            <w:vAlign w:val="center"/>
          </w:tcPr>
          <w:p w:rsidR="001D6685" w:rsidRPr="00B24EFD" w:rsidRDefault="001D6685" w:rsidP="00BF07AA">
            <w:pPr>
              <w:tabs>
                <w:tab w:val="left" w:pos="-720"/>
              </w:tabs>
              <w:jc w:val="center"/>
              <w:rPr>
                <w:szCs w:val="22"/>
              </w:rPr>
            </w:pPr>
          </w:p>
        </w:tc>
        <w:tc>
          <w:tcPr>
            <w:tcW w:w="1255" w:type="dxa"/>
            <w:gridSpan w:val="6"/>
            <w:tcBorders>
              <w:top w:val="nil"/>
              <w:left w:val="nil"/>
              <w:bottom w:val="nil"/>
              <w:right w:val="nil"/>
            </w:tcBorders>
            <w:vAlign w:val="center"/>
          </w:tcPr>
          <w:p w:rsidR="001D6685" w:rsidRPr="00B24EFD" w:rsidRDefault="001D6685" w:rsidP="00BF07AA">
            <w:pPr>
              <w:tabs>
                <w:tab w:val="left" w:pos="-720"/>
              </w:tabs>
              <w:jc w:val="center"/>
              <w:rPr>
                <w:szCs w:val="22"/>
              </w:rPr>
            </w:pPr>
          </w:p>
        </w:tc>
        <w:tc>
          <w:tcPr>
            <w:tcW w:w="1302" w:type="dxa"/>
            <w:gridSpan w:val="3"/>
            <w:tcBorders>
              <w:top w:val="nil"/>
              <w:left w:val="nil"/>
              <w:bottom w:val="nil"/>
              <w:right w:val="single" w:sz="4" w:space="0" w:color="auto"/>
            </w:tcBorders>
            <w:vAlign w:val="center"/>
          </w:tcPr>
          <w:p w:rsidR="001D6685" w:rsidRPr="00B24EFD" w:rsidRDefault="001D6685" w:rsidP="00BF07AA">
            <w:pPr>
              <w:tabs>
                <w:tab w:val="left" w:pos="-720"/>
              </w:tabs>
              <w:jc w:val="center"/>
              <w:rPr>
                <w:szCs w:val="22"/>
              </w:rPr>
            </w:pPr>
          </w:p>
        </w:tc>
      </w:tr>
      <w:tr w:rsidR="001D6685" w:rsidRPr="00B24EFD" w:rsidTr="00BF07AA">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Ex>
        <w:tc>
          <w:tcPr>
            <w:tcW w:w="1548" w:type="dxa"/>
            <w:gridSpan w:val="5"/>
            <w:tcBorders>
              <w:top w:val="nil"/>
              <w:left w:val="single" w:sz="4" w:space="0" w:color="auto"/>
              <w:bottom w:val="single" w:sz="4" w:space="0" w:color="auto"/>
              <w:right w:val="nil"/>
            </w:tcBorders>
            <w:vAlign w:val="center"/>
          </w:tcPr>
          <w:p w:rsidR="001D6685" w:rsidRPr="00B24EFD" w:rsidRDefault="001D6685" w:rsidP="00BF07AA">
            <w:pPr>
              <w:tabs>
                <w:tab w:val="left" w:pos="-720"/>
              </w:tabs>
              <w:rPr>
                <w:i/>
                <w:szCs w:val="22"/>
              </w:rPr>
            </w:pPr>
          </w:p>
        </w:tc>
        <w:tc>
          <w:tcPr>
            <w:tcW w:w="579" w:type="dxa"/>
            <w:gridSpan w:val="2"/>
            <w:tcBorders>
              <w:top w:val="nil"/>
              <w:left w:val="nil"/>
              <w:bottom w:val="single" w:sz="4" w:space="0" w:color="auto"/>
              <w:right w:val="nil"/>
            </w:tcBorders>
            <w:vAlign w:val="center"/>
          </w:tcPr>
          <w:p w:rsidR="001D6685" w:rsidRPr="00B24EFD" w:rsidRDefault="001D6685" w:rsidP="00BF07AA">
            <w:pPr>
              <w:tabs>
                <w:tab w:val="left" w:pos="-720"/>
              </w:tabs>
              <w:ind w:left="-96" w:right="-108" w:hanging="7"/>
              <w:jc w:val="center"/>
              <w:rPr>
                <w:i/>
                <w:szCs w:val="22"/>
              </w:rPr>
            </w:pPr>
            <w:proofErr w:type="spellStart"/>
            <w:r w:rsidRPr="00B24EFD">
              <w:rPr>
                <w:i/>
                <w:szCs w:val="22"/>
              </w:rPr>
              <w:t>День</w:t>
            </w:r>
            <w:proofErr w:type="spellEnd"/>
          </w:p>
        </w:tc>
        <w:tc>
          <w:tcPr>
            <w:tcW w:w="1619" w:type="dxa"/>
            <w:gridSpan w:val="5"/>
            <w:tcBorders>
              <w:top w:val="nil"/>
              <w:left w:val="nil"/>
              <w:bottom w:val="single" w:sz="4" w:space="0" w:color="auto"/>
              <w:right w:val="nil"/>
            </w:tcBorders>
            <w:vAlign w:val="center"/>
          </w:tcPr>
          <w:p w:rsidR="001D6685" w:rsidRPr="00B24EFD" w:rsidRDefault="001D6685" w:rsidP="00BF07AA">
            <w:pPr>
              <w:tabs>
                <w:tab w:val="left" w:pos="-720"/>
              </w:tabs>
              <w:jc w:val="center"/>
              <w:rPr>
                <w:i/>
                <w:szCs w:val="22"/>
              </w:rPr>
            </w:pPr>
            <w:proofErr w:type="spellStart"/>
            <w:r w:rsidRPr="00B24EFD">
              <w:rPr>
                <w:i/>
                <w:szCs w:val="22"/>
              </w:rPr>
              <w:t>Месяц</w:t>
            </w:r>
            <w:proofErr w:type="spellEnd"/>
          </w:p>
        </w:tc>
        <w:tc>
          <w:tcPr>
            <w:tcW w:w="1162" w:type="dxa"/>
            <w:gridSpan w:val="2"/>
            <w:tcBorders>
              <w:top w:val="nil"/>
              <w:left w:val="nil"/>
              <w:bottom w:val="single" w:sz="4" w:space="0" w:color="auto"/>
              <w:right w:val="single" w:sz="4" w:space="0" w:color="auto"/>
            </w:tcBorders>
            <w:vAlign w:val="center"/>
          </w:tcPr>
          <w:p w:rsidR="001D6685" w:rsidRPr="00B24EFD" w:rsidRDefault="001D6685" w:rsidP="00BF07AA">
            <w:pPr>
              <w:tabs>
                <w:tab w:val="left" w:pos="-720"/>
              </w:tabs>
              <w:jc w:val="center"/>
              <w:rPr>
                <w:i/>
                <w:szCs w:val="22"/>
              </w:rPr>
            </w:pPr>
            <w:proofErr w:type="spellStart"/>
            <w:r w:rsidRPr="00B24EFD">
              <w:rPr>
                <w:i/>
                <w:szCs w:val="22"/>
              </w:rPr>
              <w:t>Год</w:t>
            </w:r>
            <w:proofErr w:type="spellEnd"/>
          </w:p>
        </w:tc>
        <w:tc>
          <w:tcPr>
            <w:tcW w:w="1368" w:type="dxa"/>
            <w:gridSpan w:val="2"/>
            <w:tcBorders>
              <w:top w:val="nil"/>
              <w:left w:val="single" w:sz="4" w:space="0" w:color="auto"/>
              <w:bottom w:val="single" w:sz="4" w:space="0" w:color="auto"/>
              <w:right w:val="nil"/>
            </w:tcBorders>
            <w:vAlign w:val="center"/>
          </w:tcPr>
          <w:p w:rsidR="001D6685" w:rsidRPr="00B24EFD" w:rsidRDefault="001D6685" w:rsidP="00BF07AA">
            <w:pPr>
              <w:tabs>
                <w:tab w:val="left" w:pos="-720"/>
              </w:tabs>
              <w:rPr>
                <w:i/>
                <w:szCs w:val="22"/>
              </w:rPr>
            </w:pPr>
          </w:p>
        </w:tc>
        <w:tc>
          <w:tcPr>
            <w:tcW w:w="1090" w:type="dxa"/>
            <w:gridSpan w:val="6"/>
            <w:tcBorders>
              <w:top w:val="nil"/>
              <w:left w:val="nil"/>
              <w:bottom w:val="single" w:sz="4" w:space="0" w:color="auto"/>
              <w:right w:val="nil"/>
            </w:tcBorders>
            <w:vAlign w:val="center"/>
          </w:tcPr>
          <w:p w:rsidR="001D6685" w:rsidRPr="00B24EFD" w:rsidRDefault="001D6685" w:rsidP="00BF07AA">
            <w:pPr>
              <w:tabs>
                <w:tab w:val="left" w:pos="-720"/>
              </w:tabs>
              <w:jc w:val="center"/>
              <w:rPr>
                <w:i/>
                <w:szCs w:val="22"/>
              </w:rPr>
            </w:pPr>
            <w:proofErr w:type="spellStart"/>
            <w:r w:rsidRPr="00B24EFD">
              <w:rPr>
                <w:i/>
                <w:szCs w:val="22"/>
              </w:rPr>
              <w:t>День</w:t>
            </w:r>
            <w:proofErr w:type="spellEnd"/>
          </w:p>
        </w:tc>
        <w:tc>
          <w:tcPr>
            <w:tcW w:w="1255" w:type="dxa"/>
            <w:gridSpan w:val="6"/>
            <w:tcBorders>
              <w:top w:val="nil"/>
              <w:left w:val="nil"/>
              <w:bottom w:val="single" w:sz="4" w:space="0" w:color="auto"/>
              <w:right w:val="nil"/>
            </w:tcBorders>
            <w:vAlign w:val="center"/>
          </w:tcPr>
          <w:p w:rsidR="001D6685" w:rsidRPr="00B24EFD" w:rsidRDefault="001D6685" w:rsidP="00BF07AA">
            <w:pPr>
              <w:tabs>
                <w:tab w:val="left" w:pos="-720"/>
              </w:tabs>
              <w:jc w:val="center"/>
              <w:rPr>
                <w:i/>
                <w:szCs w:val="22"/>
              </w:rPr>
            </w:pPr>
            <w:proofErr w:type="spellStart"/>
            <w:r w:rsidRPr="00B24EFD">
              <w:rPr>
                <w:i/>
                <w:szCs w:val="22"/>
              </w:rPr>
              <w:t>Месяц</w:t>
            </w:r>
            <w:proofErr w:type="spellEnd"/>
          </w:p>
        </w:tc>
        <w:tc>
          <w:tcPr>
            <w:tcW w:w="1302" w:type="dxa"/>
            <w:gridSpan w:val="3"/>
            <w:tcBorders>
              <w:top w:val="nil"/>
              <w:left w:val="nil"/>
              <w:bottom w:val="single" w:sz="4" w:space="0" w:color="auto"/>
              <w:right w:val="single" w:sz="4" w:space="0" w:color="auto"/>
            </w:tcBorders>
            <w:vAlign w:val="center"/>
          </w:tcPr>
          <w:p w:rsidR="001D6685" w:rsidRPr="00B24EFD" w:rsidRDefault="001D6685" w:rsidP="00BF07AA">
            <w:pPr>
              <w:tabs>
                <w:tab w:val="left" w:pos="-720"/>
              </w:tabs>
              <w:rPr>
                <w:i/>
                <w:szCs w:val="22"/>
              </w:rPr>
            </w:pPr>
            <w:proofErr w:type="spellStart"/>
            <w:r w:rsidRPr="00B24EFD">
              <w:rPr>
                <w:i/>
                <w:szCs w:val="22"/>
              </w:rPr>
              <w:t>Год</w:t>
            </w:r>
            <w:proofErr w:type="spellEnd"/>
          </w:p>
        </w:tc>
      </w:tr>
    </w:tbl>
    <w:p w:rsidR="001D6685" w:rsidRDefault="001D6685" w:rsidP="001D6685">
      <w:pPr>
        <w:rPr>
          <w:b/>
          <w:i/>
          <w:szCs w:val="22"/>
          <w:lang w:val="ru-RU"/>
        </w:rPr>
      </w:pPr>
    </w:p>
    <w:p w:rsidR="001D6685" w:rsidRPr="008768B7" w:rsidRDefault="001D6685" w:rsidP="001D6685">
      <w:pPr>
        <w:rPr>
          <w:b/>
          <w:i/>
          <w:szCs w:val="22"/>
          <w:lang w:val="ru-RU"/>
        </w:rPr>
      </w:pPr>
      <w:r w:rsidRPr="008768B7">
        <w:rPr>
          <w:b/>
          <w:i/>
          <w:szCs w:val="22"/>
          <w:lang w:val="ru-RU"/>
        </w:rPr>
        <w:t>ОКОНЧАНИЕ ФОРМЫ №1</w:t>
      </w:r>
    </w:p>
    <w:p w:rsidR="001D6685" w:rsidRPr="008768B7" w:rsidRDefault="001D6685" w:rsidP="001D6685">
      <w:pPr>
        <w:rPr>
          <w:b/>
          <w:lang w:val="ru-RU"/>
        </w:rPr>
      </w:pPr>
    </w:p>
    <w:p w:rsidR="001D6685" w:rsidRPr="008768B7" w:rsidRDefault="001D6685" w:rsidP="001D6685">
      <w:pPr>
        <w:rPr>
          <w:lang w:val="ru-RU"/>
        </w:rPr>
      </w:pPr>
      <w:r w:rsidRPr="008768B7">
        <w:rPr>
          <w:b/>
          <w:lang w:val="ru-RU"/>
        </w:rPr>
        <w:t xml:space="preserve">ФОРМА №2. </w:t>
      </w:r>
      <w:r w:rsidRPr="008768B7">
        <w:rPr>
          <w:lang w:val="ru-RU"/>
        </w:rPr>
        <w:t xml:space="preserve">Бланк заказа на услугу </w:t>
      </w:r>
      <w:r w:rsidRPr="008768B7">
        <w:rPr>
          <w:szCs w:val="22"/>
          <w:lang w:val="ru-RU"/>
        </w:rPr>
        <w:t>«</w:t>
      </w:r>
      <w:r w:rsidRPr="008768B7">
        <w:rPr>
          <w:i/>
          <w:szCs w:val="22"/>
          <w:lang w:val="ru-RU"/>
        </w:rPr>
        <w:t>Выделенного доступа к сети РТКОММ-Интернет в Дата-центрах</w:t>
      </w:r>
      <w:r w:rsidRPr="008768B7">
        <w:rPr>
          <w:szCs w:val="22"/>
          <w:lang w:val="ru-RU"/>
        </w:rPr>
        <w:t>»</w:t>
      </w: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28"/>
        <w:gridCol w:w="523"/>
        <w:gridCol w:w="152"/>
        <w:gridCol w:w="544"/>
        <w:gridCol w:w="16"/>
        <w:gridCol w:w="18"/>
        <w:gridCol w:w="1397"/>
        <w:gridCol w:w="204"/>
        <w:gridCol w:w="268"/>
        <w:gridCol w:w="319"/>
        <w:gridCol w:w="511"/>
        <w:gridCol w:w="8"/>
        <w:gridCol w:w="56"/>
        <w:gridCol w:w="484"/>
        <w:gridCol w:w="8"/>
        <w:gridCol w:w="172"/>
        <w:gridCol w:w="704"/>
        <w:gridCol w:w="53"/>
        <w:gridCol w:w="113"/>
        <w:gridCol w:w="12"/>
        <w:gridCol w:w="10"/>
        <w:gridCol w:w="226"/>
        <w:gridCol w:w="20"/>
        <w:gridCol w:w="656"/>
        <w:gridCol w:w="131"/>
        <w:gridCol w:w="47"/>
        <w:gridCol w:w="981"/>
        <w:gridCol w:w="11"/>
        <w:gridCol w:w="26"/>
        <w:gridCol w:w="59"/>
        <w:gridCol w:w="1474"/>
      </w:tblGrid>
      <w:tr w:rsidR="001D6685" w:rsidRPr="007D0668" w:rsidTr="00BF07AA">
        <w:tc>
          <w:tcPr>
            <w:tcW w:w="5336" w:type="dxa"/>
            <w:gridSpan w:val="15"/>
            <w:tcBorders>
              <w:top w:val="single" w:sz="18" w:space="0" w:color="auto"/>
              <w:left w:val="single" w:sz="18" w:space="0" w:color="auto"/>
              <w:bottom w:val="nil"/>
              <w:right w:val="nil"/>
            </w:tcBorders>
            <w:vAlign w:val="center"/>
          </w:tcPr>
          <w:p w:rsidR="001D6685" w:rsidRPr="008768B7" w:rsidRDefault="001D6685" w:rsidP="00BF07AA">
            <w:pPr>
              <w:tabs>
                <w:tab w:val="left" w:pos="-720"/>
              </w:tabs>
              <w:rPr>
                <w:b/>
                <w:noProof/>
                <w:szCs w:val="22"/>
                <w:lang w:val="ru-RU"/>
              </w:rPr>
            </w:pPr>
            <w:r w:rsidRPr="008768B7">
              <w:rPr>
                <w:b/>
                <w:szCs w:val="22"/>
                <w:lang w:val="ru-RU"/>
              </w:rPr>
              <w:t>Бланк заказа №_______________</w:t>
            </w:r>
          </w:p>
        </w:tc>
        <w:tc>
          <w:tcPr>
            <w:tcW w:w="4695" w:type="dxa"/>
            <w:gridSpan w:val="16"/>
            <w:tcBorders>
              <w:top w:val="single" w:sz="18" w:space="0" w:color="auto"/>
              <w:left w:val="nil"/>
              <w:bottom w:val="nil"/>
              <w:right w:val="single" w:sz="18" w:space="0" w:color="auto"/>
            </w:tcBorders>
            <w:vAlign w:val="center"/>
          </w:tcPr>
          <w:p w:rsidR="001D6685" w:rsidRPr="008768B7" w:rsidRDefault="001D6685" w:rsidP="00BF07AA">
            <w:pPr>
              <w:tabs>
                <w:tab w:val="left" w:pos="-720"/>
              </w:tabs>
              <w:rPr>
                <w:b/>
                <w:szCs w:val="22"/>
                <w:lang w:val="ru-RU"/>
              </w:rPr>
            </w:pPr>
            <w:r w:rsidRPr="008768B7">
              <w:rPr>
                <w:b/>
                <w:szCs w:val="22"/>
                <w:lang w:val="ru-RU"/>
              </w:rPr>
              <w:t>Дата: ___________</w:t>
            </w:r>
          </w:p>
          <w:p w:rsidR="001D6685" w:rsidRPr="008768B7" w:rsidRDefault="001D6685" w:rsidP="00BF07AA">
            <w:pPr>
              <w:tabs>
                <w:tab w:val="left" w:pos="-720"/>
              </w:tabs>
              <w:rPr>
                <w:b/>
                <w:szCs w:val="22"/>
                <w:lang w:val="ru-RU"/>
              </w:rPr>
            </w:pPr>
            <w:r w:rsidRPr="008768B7">
              <w:rPr>
                <w:i/>
                <w:szCs w:val="22"/>
                <w:lang w:val="ru-RU"/>
              </w:rPr>
              <w:t>&lt;в формате – ДД-Месяц-ГГГГ&gt;</w:t>
            </w:r>
          </w:p>
        </w:tc>
      </w:tr>
      <w:tr w:rsidR="001D6685" w:rsidRPr="008768B7" w:rsidTr="00BF07AA">
        <w:tc>
          <w:tcPr>
            <w:tcW w:w="10031" w:type="dxa"/>
            <w:gridSpan w:val="31"/>
            <w:tcBorders>
              <w:top w:val="nil"/>
              <w:left w:val="single" w:sz="18" w:space="0" w:color="auto"/>
              <w:bottom w:val="nil"/>
              <w:right w:val="single" w:sz="18" w:space="0" w:color="auto"/>
            </w:tcBorders>
            <w:vAlign w:val="center"/>
          </w:tcPr>
          <w:p w:rsidR="001D6685" w:rsidRPr="008768B7" w:rsidRDefault="001D6685" w:rsidP="00BF07AA">
            <w:pPr>
              <w:tabs>
                <w:tab w:val="left" w:pos="-720"/>
              </w:tabs>
              <w:rPr>
                <w:szCs w:val="22"/>
                <w:lang w:val="ru-RU"/>
              </w:rPr>
            </w:pPr>
            <w:r w:rsidRPr="008768B7">
              <w:rPr>
                <w:b/>
                <w:szCs w:val="22"/>
                <w:lang w:val="ru-RU"/>
              </w:rPr>
              <w:t>Оператор: АО «</w:t>
            </w:r>
            <w:proofErr w:type="spellStart"/>
            <w:r w:rsidRPr="008768B7">
              <w:rPr>
                <w:b/>
                <w:szCs w:val="22"/>
                <w:lang w:val="ru-RU"/>
              </w:rPr>
              <w:t>РТКомм.РУ</w:t>
            </w:r>
            <w:proofErr w:type="spellEnd"/>
            <w:r w:rsidRPr="008768B7">
              <w:rPr>
                <w:b/>
                <w:szCs w:val="22"/>
                <w:lang w:val="ru-RU"/>
              </w:rPr>
              <w:t>»</w:t>
            </w:r>
          </w:p>
        </w:tc>
      </w:tr>
      <w:tr w:rsidR="001D6685" w:rsidRPr="007D0668" w:rsidTr="00BF07AA">
        <w:tc>
          <w:tcPr>
            <w:tcW w:w="5336" w:type="dxa"/>
            <w:gridSpan w:val="15"/>
            <w:tcBorders>
              <w:top w:val="nil"/>
              <w:left w:val="single" w:sz="18" w:space="0" w:color="auto"/>
              <w:bottom w:val="nil"/>
            </w:tcBorders>
            <w:vAlign w:val="center"/>
          </w:tcPr>
          <w:p w:rsidR="001D6685" w:rsidRPr="008768B7" w:rsidRDefault="001D6685" w:rsidP="00BF07AA">
            <w:pPr>
              <w:tabs>
                <w:tab w:val="left" w:pos="-720"/>
              </w:tabs>
              <w:rPr>
                <w:b/>
                <w:szCs w:val="22"/>
                <w:lang w:val="ru-RU"/>
              </w:rPr>
            </w:pPr>
            <w:r w:rsidRPr="008768B7">
              <w:rPr>
                <w:b/>
                <w:szCs w:val="22"/>
                <w:lang w:val="ru-RU"/>
              </w:rPr>
              <w:t>к Договору №____________________________</w:t>
            </w:r>
          </w:p>
          <w:p w:rsidR="001D6685" w:rsidRPr="008768B7" w:rsidRDefault="001D6685" w:rsidP="00BF07AA">
            <w:pPr>
              <w:tabs>
                <w:tab w:val="left" w:pos="-720"/>
              </w:tabs>
              <w:rPr>
                <w:i/>
                <w:szCs w:val="22"/>
                <w:lang w:val="ru-RU"/>
              </w:rPr>
            </w:pPr>
            <w:r w:rsidRPr="008768B7">
              <w:rPr>
                <w:b/>
                <w:i/>
                <w:szCs w:val="22"/>
                <w:lang w:val="ru-RU"/>
              </w:rPr>
              <w:t xml:space="preserve">                  </w:t>
            </w:r>
            <w:r w:rsidRPr="008768B7">
              <w:rPr>
                <w:i/>
                <w:szCs w:val="22"/>
                <w:lang w:val="ru-RU"/>
              </w:rPr>
              <w:t>Номер договора с Пользователем</w:t>
            </w:r>
          </w:p>
        </w:tc>
        <w:tc>
          <w:tcPr>
            <w:tcW w:w="4695" w:type="dxa"/>
            <w:gridSpan w:val="16"/>
            <w:tcBorders>
              <w:top w:val="nil"/>
              <w:bottom w:val="nil"/>
              <w:right w:val="single" w:sz="18" w:space="0" w:color="auto"/>
            </w:tcBorders>
            <w:vAlign w:val="center"/>
          </w:tcPr>
          <w:p w:rsidR="001D6685" w:rsidRPr="008768B7" w:rsidRDefault="001D6685" w:rsidP="00BF07AA">
            <w:pPr>
              <w:tabs>
                <w:tab w:val="left" w:pos="-720"/>
              </w:tabs>
              <w:rPr>
                <w:b/>
                <w:szCs w:val="22"/>
                <w:lang w:val="ru-RU"/>
              </w:rPr>
            </w:pPr>
            <w:r w:rsidRPr="008768B7">
              <w:rPr>
                <w:b/>
                <w:szCs w:val="22"/>
                <w:lang w:val="ru-RU"/>
              </w:rPr>
              <w:t>№____________________</w:t>
            </w:r>
          </w:p>
          <w:p w:rsidR="001D6685" w:rsidRPr="008768B7" w:rsidRDefault="001D6685" w:rsidP="00BF07AA">
            <w:pPr>
              <w:tabs>
                <w:tab w:val="left" w:pos="-720"/>
              </w:tabs>
              <w:jc w:val="center"/>
              <w:rPr>
                <w:szCs w:val="22"/>
                <w:lang w:val="ru-RU"/>
              </w:rPr>
            </w:pPr>
            <w:r w:rsidRPr="008768B7">
              <w:rPr>
                <w:i/>
                <w:szCs w:val="22"/>
                <w:lang w:val="ru-RU"/>
              </w:rPr>
              <w:t>Номер договора с Агентом/Представителем</w:t>
            </w:r>
          </w:p>
        </w:tc>
      </w:tr>
      <w:tr w:rsidR="001D6685" w:rsidRPr="008768B7" w:rsidTr="00BF07AA">
        <w:tc>
          <w:tcPr>
            <w:tcW w:w="5336" w:type="dxa"/>
            <w:gridSpan w:val="15"/>
            <w:tcBorders>
              <w:top w:val="nil"/>
              <w:left w:val="single" w:sz="18" w:space="0" w:color="auto"/>
              <w:bottom w:val="nil"/>
            </w:tcBorders>
            <w:vAlign w:val="center"/>
          </w:tcPr>
          <w:p w:rsidR="001D6685" w:rsidRPr="008768B7" w:rsidRDefault="001D6685" w:rsidP="00BF07AA">
            <w:pPr>
              <w:tabs>
                <w:tab w:val="left" w:pos="-720"/>
              </w:tabs>
              <w:rPr>
                <w:b/>
                <w:noProof/>
                <w:szCs w:val="22"/>
                <w:lang w:val="ru-RU"/>
              </w:rPr>
            </w:pPr>
            <w:r w:rsidRPr="008768B7">
              <w:rPr>
                <w:b/>
                <w:noProof/>
                <w:szCs w:val="22"/>
                <w:lang w:val="ru-RU"/>
              </w:rPr>
              <w:t>Пользователь: __________________</w:t>
            </w:r>
          </w:p>
          <w:p w:rsidR="001D6685" w:rsidRPr="008768B7" w:rsidRDefault="001D6685" w:rsidP="00BF07AA">
            <w:pPr>
              <w:tabs>
                <w:tab w:val="left" w:pos="-720"/>
              </w:tabs>
              <w:rPr>
                <w:b/>
                <w:szCs w:val="22"/>
                <w:lang w:val="ru-RU"/>
              </w:rPr>
            </w:pPr>
            <w:r w:rsidRPr="008768B7">
              <w:rPr>
                <w:i/>
                <w:szCs w:val="22"/>
                <w:lang w:val="ru-RU"/>
              </w:rPr>
              <w:t>Полное наименование организации Пользователя</w:t>
            </w:r>
          </w:p>
        </w:tc>
        <w:tc>
          <w:tcPr>
            <w:tcW w:w="4695" w:type="dxa"/>
            <w:gridSpan w:val="16"/>
            <w:tcBorders>
              <w:top w:val="nil"/>
              <w:bottom w:val="nil"/>
              <w:right w:val="single" w:sz="18" w:space="0" w:color="auto"/>
            </w:tcBorders>
            <w:vAlign w:val="center"/>
          </w:tcPr>
          <w:p w:rsidR="001D6685" w:rsidRPr="008768B7" w:rsidRDefault="001D6685" w:rsidP="00BF07AA">
            <w:pPr>
              <w:tabs>
                <w:tab w:val="left" w:pos="-720"/>
              </w:tabs>
              <w:rPr>
                <w:b/>
                <w:noProof/>
                <w:szCs w:val="22"/>
                <w:lang w:val="ru-RU"/>
              </w:rPr>
            </w:pPr>
            <w:r w:rsidRPr="008768B7">
              <w:rPr>
                <w:b/>
                <w:noProof/>
                <w:szCs w:val="22"/>
                <w:lang w:val="ru-RU"/>
              </w:rPr>
              <w:t>Агент/Представитель: _______________</w:t>
            </w:r>
          </w:p>
        </w:tc>
      </w:tr>
      <w:tr w:rsidR="001D6685" w:rsidRPr="008768B7" w:rsidTr="00BF07AA">
        <w:tc>
          <w:tcPr>
            <w:tcW w:w="10031" w:type="dxa"/>
            <w:gridSpan w:val="31"/>
            <w:tcBorders>
              <w:top w:val="nil"/>
              <w:left w:val="single" w:sz="18" w:space="0" w:color="auto"/>
              <w:bottom w:val="single" w:sz="18" w:space="0" w:color="auto"/>
              <w:right w:val="single" w:sz="18"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Прекращает действие бланка заказа №_______________</w:t>
            </w:r>
          </w:p>
        </w:tc>
      </w:tr>
      <w:tr w:rsidR="001D6685" w:rsidRPr="008768B7" w:rsidTr="00BF07AA">
        <w:tc>
          <w:tcPr>
            <w:tcW w:w="10031" w:type="dxa"/>
            <w:gridSpan w:val="31"/>
            <w:tcBorders>
              <w:top w:val="single" w:sz="18" w:space="0" w:color="auto"/>
              <w:left w:val="nil"/>
              <w:bottom w:val="nil"/>
              <w:right w:val="nil"/>
            </w:tcBorders>
            <w:vAlign w:val="center"/>
          </w:tcPr>
          <w:p w:rsidR="001D6685" w:rsidRPr="008768B7" w:rsidRDefault="001D6685" w:rsidP="00BF07AA">
            <w:pPr>
              <w:tabs>
                <w:tab w:val="left" w:pos="-720"/>
              </w:tabs>
              <w:rPr>
                <w:noProof/>
                <w:szCs w:val="22"/>
                <w:lang w:val="ru-RU"/>
              </w:rPr>
            </w:pPr>
          </w:p>
        </w:tc>
      </w:tr>
      <w:tr w:rsidR="001D6685" w:rsidRPr="008768B7" w:rsidTr="00BF07AA">
        <w:tblPrEx>
          <w:tblBorders>
            <w:insideV w:val="single" w:sz="4" w:space="0" w:color="auto"/>
          </w:tblBorders>
          <w:tblLook w:val="01E0" w:firstRow="1" w:lastRow="1" w:firstColumn="1" w:lastColumn="1" w:noHBand="0" w:noVBand="0"/>
        </w:tblPrEx>
        <w:tc>
          <w:tcPr>
            <w:tcW w:w="2081" w:type="dxa"/>
            <w:gridSpan w:val="6"/>
            <w:tcBorders>
              <w:top w:val="single" w:sz="18" w:space="0" w:color="auto"/>
              <w:left w:val="single" w:sz="18" w:space="0" w:color="auto"/>
              <w:bottom w:val="single" w:sz="6" w:space="0" w:color="auto"/>
              <w:right w:val="single" w:sz="4" w:space="0" w:color="auto"/>
            </w:tcBorders>
            <w:vAlign w:val="center"/>
          </w:tcPr>
          <w:p w:rsidR="001D6685" w:rsidRPr="008768B7" w:rsidRDefault="001D6685" w:rsidP="001D6685">
            <w:pPr>
              <w:pStyle w:val="7"/>
              <w:numPr>
                <w:ilvl w:val="0"/>
                <w:numId w:val="37"/>
              </w:numPr>
              <w:adjustRightInd w:val="0"/>
              <w:spacing w:before="0" w:after="0"/>
              <w:jc w:val="left"/>
              <w:textAlignment w:val="baseline"/>
              <w:rPr>
                <w:sz w:val="22"/>
                <w:lang w:val="ru-RU"/>
              </w:rPr>
            </w:pPr>
            <w:bookmarkStart w:id="6" w:name="OLE_LINK1"/>
            <w:r w:rsidRPr="008768B7">
              <w:rPr>
                <w:b/>
                <w:sz w:val="22"/>
                <w:szCs w:val="22"/>
                <w:lang w:val="ru-RU"/>
              </w:rPr>
              <w:t>Тип</w:t>
            </w:r>
            <w:r w:rsidRPr="008768B7">
              <w:rPr>
                <w:b/>
                <w:sz w:val="22"/>
                <w:lang w:val="ru-RU"/>
              </w:rPr>
              <w:t xml:space="preserve"> заказа </w:t>
            </w:r>
          </w:p>
        </w:tc>
        <w:tc>
          <w:tcPr>
            <w:tcW w:w="3247" w:type="dxa"/>
            <w:gridSpan w:val="8"/>
            <w:tcBorders>
              <w:top w:val="single" w:sz="18" w:space="0" w:color="auto"/>
              <w:left w:val="single" w:sz="4" w:space="0" w:color="auto"/>
              <w:bottom w:val="single" w:sz="6" w:space="0" w:color="auto"/>
              <w:right w:val="nil"/>
            </w:tcBorders>
            <w:vAlign w:val="center"/>
          </w:tcPr>
          <w:p w:rsidR="001D6685" w:rsidRPr="008768B7" w:rsidRDefault="001D6685" w:rsidP="00BF07AA">
            <w:pPr>
              <w:rPr>
                <w:bCs/>
                <w:szCs w:val="22"/>
                <w:lang w:val="ru-RU"/>
              </w:rPr>
            </w:pPr>
            <w:r w:rsidRPr="008768B7">
              <w:rPr>
                <w:bCs/>
                <w:szCs w:val="22"/>
                <w:lang w:val="ru-RU"/>
              </w:rPr>
              <w:fldChar w:fldCharType="begin">
                <w:ffData>
                  <w:name w:val="Check5"/>
                  <w:enabled/>
                  <w:calcOnExit w:val="0"/>
                  <w:checkBox>
                    <w:sizeAuto/>
                    <w:default w:val="0"/>
                  </w:checkBox>
                </w:ffData>
              </w:fldChar>
            </w:r>
            <w:r w:rsidRPr="008768B7">
              <w:rPr>
                <w:bCs/>
                <w:szCs w:val="22"/>
                <w:lang w:val="ru-RU"/>
              </w:rPr>
              <w:instrText xml:space="preserve"> FORMCHECKBOX </w:instrText>
            </w:r>
            <w:r w:rsidR="001B61AD">
              <w:rPr>
                <w:bCs/>
                <w:szCs w:val="22"/>
                <w:lang w:val="ru-RU"/>
              </w:rPr>
            </w:r>
            <w:r w:rsidR="001B61AD">
              <w:rPr>
                <w:bCs/>
                <w:szCs w:val="22"/>
                <w:lang w:val="ru-RU"/>
              </w:rPr>
              <w:fldChar w:fldCharType="separate"/>
            </w:r>
            <w:r w:rsidRPr="008768B7">
              <w:rPr>
                <w:bCs/>
                <w:szCs w:val="22"/>
                <w:lang w:val="ru-RU"/>
              </w:rPr>
              <w:fldChar w:fldCharType="end"/>
            </w:r>
            <w:r w:rsidRPr="008768B7">
              <w:rPr>
                <w:bCs/>
                <w:szCs w:val="22"/>
                <w:lang w:val="ru-RU"/>
              </w:rPr>
              <w:t xml:space="preserve"> Новый порт</w:t>
            </w:r>
          </w:p>
          <w:p w:rsidR="001D6685" w:rsidRPr="008768B7" w:rsidRDefault="001D6685" w:rsidP="00BF07AA">
            <w:pPr>
              <w:rPr>
                <w:bCs/>
                <w:szCs w:val="22"/>
                <w:lang w:val="ru-RU"/>
              </w:rPr>
            </w:pPr>
            <w:r w:rsidRPr="008768B7">
              <w:rPr>
                <w:bCs/>
                <w:szCs w:val="22"/>
                <w:lang w:val="ru-RU"/>
              </w:rPr>
              <w:fldChar w:fldCharType="begin">
                <w:ffData>
                  <w:name w:val="Check5"/>
                  <w:enabled/>
                  <w:calcOnExit w:val="0"/>
                  <w:checkBox>
                    <w:sizeAuto/>
                    <w:default w:val="0"/>
                  </w:checkBox>
                </w:ffData>
              </w:fldChar>
            </w:r>
            <w:r w:rsidRPr="008768B7">
              <w:rPr>
                <w:bCs/>
                <w:szCs w:val="22"/>
                <w:lang w:val="ru-RU"/>
              </w:rPr>
              <w:instrText xml:space="preserve"> FORMCHECKBOX </w:instrText>
            </w:r>
            <w:r w:rsidR="001B61AD">
              <w:rPr>
                <w:bCs/>
                <w:szCs w:val="22"/>
                <w:lang w:val="ru-RU"/>
              </w:rPr>
            </w:r>
            <w:r w:rsidR="001B61AD">
              <w:rPr>
                <w:bCs/>
                <w:szCs w:val="22"/>
                <w:lang w:val="ru-RU"/>
              </w:rPr>
              <w:fldChar w:fldCharType="separate"/>
            </w:r>
            <w:r w:rsidRPr="008768B7">
              <w:rPr>
                <w:bCs/>
                <w:szCs w:val="22"/>
                <w:lang w:val="ru-RU"/>
              </w:rPr>
              <w:fldChar w:fldCharType="end"/>
            </w:r>
            <w:r w:rsidRPr="008768B7">
              <w:rPr>
                <w:bCs/>
                <w:szCs w:val="22"/>
                <w:lang w:val="ru-RU"/>
              </w:rPr>
              <w:t xml:space="preserve"> Изменение тарифов</w:t>
            </w:r>
          </w:p>
          <w:p w:rsidR="001D6685" w:rsidRPr="008768B7" w:rsidRDefault="001D6685" w:rsidP="00BF07AA">
            <w:pPr>
              <w:rPr>
                <w:bCs/>
                <w:szCs w:val="22"/>
                <w:lang w:val="ru-RU"/>
              </w:rPr>
            </w:pPr>
            <w:r w:rsidRPr="008768B7">
              <w:rPr>
                <w:szCs w:val="22"/>
                <w:lang w:val="ru-RU"/>
              </w:rPr>
              <w:fldChar w:fldCharType="begin">
                <w:ffData>
                  <w:name w:val="Check5"/>
                  <w:enabled/>
                  <w:calcOnExit w:val="0"/>
                  <w:checkBox>
                    <w:sizeAuto/>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Изменение конфигурации</w:t>
            </w:r>
          </w:p>
        </w:tc>
        <w:tc>
          <w:tcPr>
            <w:tcW w:w="4703" w:type="dxa"/>
            <w:gridSpan w:val="17"/>
            <w:tcBorders>
              <w:top w:val="single" w:sz="18" w:space="0" w:color="auto"/>
              <w:left w:val="nil"/>
              <w:bottom w:val="single" w:sz="6" w:space="0" w:color="auto"/>
              <w:right w:val="single" w:sz="18" w:space="0" w:color="auto"/>
            </w:tcBorders>
            <w:vAlign w:val="center"/>
          </w:tcPr>
          <w:p w:rsidR="001D6685" w:rsidRPr="008768B7" w:rsidRDefault="001D6685" w:rsidP="00BF07AA">
            <w:pPr>
              <w:jc w:val="left"/>
              <w:rPr>
                <w:szCs w:val="22"/>
                <w:lang w:val="ru-RU"/>
              </w:rPr>
            </w:pPr>
            <w:r w:rsidRPr="008768B7">
              <w:rPr>
                <w:szCs w:val="22"/>
                <w:lang w:val="ru-RU"/>
              </w:rPr>
              <w:t xml:space="preserve">БЗ на услугу размещение Оборудования Пользователя в Дата-центре </w:t>
            </w:r>
            <w:r w:rsidRPr="008768B7">
              <w:rPr>
                <w:szCs w:val="22"/>
                <w:lang w:val="ru-RU"/>
              </w:rPr>
              <w:br/>
            </w:r>
            <w:r w:rsidR="00D17030">
              <w:rPr>
                <w:szCs w:val="22"/>
                <w:lang w:val="ru-RU"/>
              </w:rPr>
              <w:t>№</w:t>
            </w:r>
            <w:r w:rsidRPr="008768B7">
              <w:rPr>
                <w:szCs w:val="22"/>
                <w:lang w:val="ru-RU"/>
              </w:rPr>
              <w:t>______ от ________</w:t>
            </w:r>
          </w:p>
          <w:p w:rsidR="001D6685" w:rsidRPr="008768B7" w:rsidRDefault="001D6685" w:rsidP="00BF07AA">
            <w:pPr>
              <w:rPr>
                <w:szCs w:val="22"/>
                <w:lang w:val="ru-RU"/>
              </w:rPr>
            </w:pPr>
            <w:r w:rsidRPr="008768B7">
              <w:rPr>
                <w:szCs w:val="22"/>
                <w:lang w:val="ru-RU"/>
              </w:rPr>
              <w:t>Иное ___________</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left w:val="nil"/>
              <w:bottom w:val="single" w:sz="18" w:space="0" w:color="auto"/>
              <w:right w:val="nil"/>
            </w:tcBorders>
            <w:vAlign w:val="center"/>
          </w:tcPr>
          <w:p w:rsidR="001D6685" w:rsidRPr="008768B7" w:rsidRDefault="001D6685" w:rsidP="00BF07AA">
            <w:pPr>
              <w:tabs>
                <w:tab w:val="left" w:pos="-720"/>
              </w:tabs>
              <w:rPr>
                <w:noProof/>
                <w:szCs w:val="22"/>
                <w:lang w:val="ru-RU"/>
              </w:rPr>
            </w:pPr>
          </w:p>
        </w:tc>
      </w:tr>
      <w:tr w:rsidR="001D6685" w:rsidRPr="008768B7" w:rsidTr="00BF07AA">
        <w:tblPrEx>
          <w:tblBorders>
            <w:insideH w:val="single" w:sz="6" w:space="0" w:color="auto"/>
            <w:insideV w:val="single" w:sz="6" w:space="0" w:color="auto"/>
          </w:tblBorders>
        </w:tblPrEx>
        <w:tc>
          <w:tcPr>
            <w:tcW w:w="10031" w:type="dxa"/>
            <w:gridSpan w:val="31"/>
            <w:tcBorders>
              <w:top w:val="single" w:sz="18" w:space="0" w:color="auto"/>
              <w:left w:val="single" w:sz="18" w:space="0" w:color="auto"/>
              <w:bottom w:val="single" w:sz="6" w:space="0" w:color="auto"/>
              <w:right w:val="single" w:sz="18" w:space="0" w:color="auto"/>
            </w:tcBorders>
            <w:shd w:val="pct10" w:color="auto" w:fill="FFFFFF"/>
            <w:vAlign w:val="center"/>
          </w:tcPr>
          <w:p w:rsidR="001D6685" w:rsidRPr="008768B7" w:rsidRDefault="001D6685" w:rsidP="001D6685">
            <w:pPr>
              <w:pStyle w:val="7"/>
              <w:numPr>
                <w:ilvl w:val="0"/>
                <w:numId w:val="37"/>
              </w:numPr>
              <w:adjustRightInd w:val="0"/>
              <w:spacing w:before="0" w:after="0"/>
              <w:jc w:val="left"/>
              <w:textAlignment w:val="baseline"/>
              <w:rPr>
                <w:b/>
                <w:lang w:val="ru-RU"/>
              </w:rPr>
            </w:pPr>
            <w:r w:rsidRPr="008768B7">
              <w:rPr>
                <w:b/>
                <w:sz w:val="22"/>
                <w:szCs w:val="22"/>
                <w:lang w:val="ru-RU"/>
              </w:rPr>
              <w:t>Контактная информация Пользователя:</w:t>
            </w:r>
          </w:p>
        </w:tc>
      </w:tr>
      <w:tr w:rsidR="001D6685" w:rsidRPr="008768B7" w:rsidTr="00BF07AA">
        <w:tblPrEx>
          <w:tblBorders>
            <w:insideH w:val="none" w:sz="0" w:space="0" w:color="auto"/>
          </w:tblBorders>
        </w:tblPrEx>
        <w:tc>
          <w:tcPr>
            <w:tcW w:w="10031" w:type="dxa"/>
            <w:gridSpan w:val="31"/>
            <w:tcBorders>
              <w:top w:val="single" w:sz="4" w:space="0" w:color="auto"/>
              <w:left w:val="single" w:sz="18" w:space="0" w:color="auto"/>
              <w:bottom w:val="single" w:sz="4" w:space="0" w:color="auto"/>
              <w:right w:val="single" w:sz="18" w:space="0" w:color="auto"/>
            </w:tcBorders>
            <w:vAlign w:val="center"/>
          </w:tcPr>
          <w:p w:rsidR="001D6685" w:rsidRPr="008768B7" w:rsidRDefault="001D6685" w:rsidP="00BF07AA">
            <w:pPr>
              <w:tabs>
                <w:tab w:val="left" w:pos="-720"/>
              </w:tabs>
              <w:rPr>
                <w:b/>
                <w:noProof/>
                <w:szCs w:val="22"/>
                <w:lang w:val="ru-RU"/>
              </w:rPr>
            </w:pPr>
            <w:r w:rsidRPr="008768B7">
              <w:rPr>
                <w:b/>
                <w:noProof/>
                <w:szCs w:val="22"/>
                <w:lang w:val="ru-RU"/>
              </w:rPr>
              <w:t>Коммерческие и административные вопросы</w:t>
            </w:r>
          </w:p>
        </w:tc>
      </w:tr>
      <w:tr w:rsidR="001D6685" w:rsidRPr="008768B7" w:rsidTr="00BF07AA">
        <w:tblPrEx>
          <w:tblBorders>
            <w:insideH w:val="none" w:sz="0" w:space="0" w:color="auto"/>
          </w:tblBorders>
        </w:tblPrEx>
        <w:tc>
          <w:tcPr>
            <w:tcW w:w="2047" w:type="dxa"/>
            <w:gridSpan w:val="4"/>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Контактное лицо:</w:t>
            </w:r>
          </w:p>
        </w:tc>
        <w:tc>
          <w:tcPr>
            <w:tcW w:w="4343" w:type="dxa"/>
            <w:gridSpan w:val="16"/>
            <w:tcBorders>
              <w:top w:val="single" w:sz="4" w:space="0" w:color="auto"/>
              <w:left w:val="single" w:sz="4" w:space="0" w:color="auto"/>
              <w:bottom w:val="single" w:sz="4" w:space="0" w:color="auto"/>
              <w:right w:val="nil"/>
            </w:tcBorders>
            <w:vAlign w:val="center"/>
          </w:tcPr>
          <w:p w:rsidR="001D6685" w:rsidRPr="008768B7" w:rsidRDefault="001D6685" w:rsidP="00BF07AA">
            <w:pPr>
              <w:tabs>
                <w:tab w:val="left" w:pos="-720"/>
              </w:tabs>
              <w:rPr>
                <w:szCs w:val="22"/>
                <w:lang w:val="ru-RU"/>
              </w:rPr>
            </w:pPr>
          </w:p>
        </w:tc>
        <w:tc>
          <w:tcPr>
            <w:tcW w:w="236" w:type="dxa"/>
            <w:gridSpan w:val="2"/>
            <w:tcBorders>
              <w:top w:val="single" w:sz="4" w:space="0" w:color="auto"/>
              <w:left w:val="nil"/>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Тел:</w:t>
            </w:r>
          </w:p>
        </w:tc>
        <w:tc>
          <w:tcPr>
            <w:tcW w:w="2551" w:type="dxa"/>
            <w:gridSpan w:val="5"/>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tabs>
                <w:tab w:val="left" w:pos="-720"/>
              </w:tabs>
              <w:rPr>
                <w:noProof/>
                <w:szCs w:val="22"/>
                <w:lang w:val="ru-RU"/>
              </w:rPr>
            </w:pPr>
          </w:p>
        </w:tc>
      </w:tr>
      <w:tr w:rsidR="001D6685" w:rsidRPr="008768B7" w:rsidTr="00BF07AA">
        <w:tblPrEx>
          <w:tblBorders>
            <w:insideH w:val="none" w:sz="0" w:space="0" w:color="auto"/>
          </w:tblBorders>
        </w:tblPrEx>
        <w:tc>
          <w:tcPr>
            <w:tcW w:w="3478" w:type="dxa"/>
            <w:gridSpan w:val="7"/>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tabs>
                <w:tab w:val="left" w:pos="-720"/>
              </w:tabs>
              <w:rPr>
                <w:szCs w:val="22"/>
                <w:lang w:val="ru-RU"/>
              </w:rPr>
            </w:pPr>
            <w:r w:rsidRPr="008768B7">
              <w:rPr>
                <w:szCs w:val="22"/>
                <w:lang w:val="ru-RU"/>
              </w:rPr>
              <w:t>Должность:</w:t>
            </w:r>
          </w:p>
        </w:tc>
        <w:tc>
          <w:tcPr>
            <w:tcW w:w="2912" w:type="dxa"/>
            <w:gridSpan w:val="13"/>
            <w:tcBorders>
              <w:top w:val="single" w:sz="4" w:space="0" w:color="auto"/>
              <w:left w:val="single" w:sz="4" w:space="0" w:color="auto"/>
              <w:bottom w:val="single" w:sz="4" w:space="0" w:color="auto"/>
              <w:right w:val="nil"/>
            </w:tcBorders>
            <w:vAlign w:val="center"/>
          </w:tcPr>
          <w:p w:rsidR="001D6685" w:rsidRPr="008768B7" w:rsidRDefault="001D6685" w:rsidP="00BF07AA">
            <w:pPr>
              <w:tabs>
                <w:tab w:val="left" w:pos="-720"/>
              </w:tabs>
              <w:rPr>
                <w:szCs w:val="22"/>
                <w:lang w:val="ru-RU"/>
              </w:rPr>
            </w:pPr>
            <w:r w:rsidRPr="008768B7">
              <w:rPr>
                <w:noProof/>
                <w:szCs w:val="22"/>
                <w:lang w:val="ru-RU"/>
              </w:rPr>
              <w:t>E-mail:</w:t>
            </w:r>
          </w:p>
        </w:tc>
        <w:tc>
          <w:tcPr>
            <w:tcW w:w="236" w:type="dxa"/>
            <w:gridSpan w:val="2"/>
            <w:tcBorders>
              <w:top w:val="single" w:sz="4" w:space="0" w:color="auto"/>
              <w:left w:val="nil"/>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Факс:</w:t>
            </w:r>
          </w:p>
        </w:tc>
        <w:tc>
          <w:tcPr>
            <w:tcW w:w="2551" w:type="dxa"/>
            <w:gridSpan w:val="5"/>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tabs>
                <w:tab w:val="left" w:pos="-720"/>
              </w:tabs>
              <w:rPr>
                <w:noProof/>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4" w:space="0" w:color="auto"/>
              <w:left w:val="single" w:sz="18" w:space="0" w:color="auto"/>
              <w:bottom w:val="single" w:sz="4" w:space="0" w:color="auto"/>
              <w:right w:val="single" w:sz="18" w:space="0" w:color="auto"/>
            </w:tcBorders>
            <w:vAlign w:val="center"/>
          </w:tcPr>
          <w:p w:rsidR="001D6685" w:rsidRPr="008768B7" w:rsidRDefault="001D6685" w:rsidP="00BF07AA">
            <w:pPr>
              <w:tabs>
                <w:tab w:val="left" w:pos="-720"/>
              </w:tabs>
              <w:rPr>
                <w:b/>
                <w:noProof/>
                <w:szCs w:val="22"/>
                <w:lang w:val="ru-RU"/>
              </w:rPr>
            </w:pPr>
            <w:r w:rsidRPr="008768B7">
              <w:rPr>
                <w:b/>
                <w:noProof/>
                <w:szCs w:val="22"/>
                <w:lang w:val="ru-RU"/>
              </w:rPr>
              <w:t>Выставление счетов</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2047" w:type="dxa"/>
            <w:gridSpan w:val="4"/>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Контактное лицо:</w:t>
            </w:r>
          </w:p>
        </w:tc>
        <w:tc>
          <w:tcPr>
            <w:tcW w:w="4343" w:type="dxa"/>
            <w:gridSpan w:val="16"/>
            <w:tcBorders>
              <w:top w:val="single" w:sz="4" w:space="0" w:color="auto"/>
              <w:left w:val="single" w:sz="4" w:space="0" w:color="auto"/>
              <w:bottom w:val="single" w:sz="4" w:space="0" w:color="auto"/>
              <w:right w:val="nil"/>
            </w:tcBorders>
            <w:vAlign w:val="center"/>
          </w:tcPr>
          <w:p w:rsidR="001D6685" w:rsidRPr="008768B7" w:rsidRDefault="001D6685" w:rsidP="00BF07AA">
            <w:pPr>
              <w:tabs>
                <w:tab w:val="left" w:pos="-720"/>
              </w:tabs>
              <w:rPr>
                <w:noProof/>
                <w:szCs w:val="22"/>
                <w:lang w:val="ru-RU"/>
              </w:rPr>
            </w:pPr>
          </w:p>
        </w:tc>
        <w:tc>
          <w:tcPr>
            <w:tcW w:w="236" w:type="dxa"/>
            <w:gridSpan w:val="2"/>
            <w:tcBorders>
              <w:top w:val="single" w:sz="4" w:space="0" w:color="auto"/>
              <w:left w:val="nil"/>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Тел:</w:t>
            </w:r>
          </w:p>
        </w:tc>
        <w:tc>
          <w:tcPr>
            <w:tcW w:w="2551" w:type="dxa"/>
            <w:gridSpan w:val="5"/>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tabs>
                <w:tab w:val="left" w:pos="-720"/>
              </w:tabs>
              <w:rPr>
                <w:noProof/>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3478" w:type="dxa"/>
            <w:gridSpan w:val="7"/>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tabs>
                <w:tab w:val="left" w:pos="-720"/>
              </w:tabs>
              <w:rPr>
                <w:szCs w:val="22"/>
                <w:lang w:val="ru-RU"/>
              </w:rPr>
            </w:pPr>
            <w:r w:rsidRPr="008768B7">
              <w:rPr>
                <w:szCs w:val="22"/>
                <w:lang w:val="ru-RU"/>
              </w:rPr>
              <w:t>Должность:</w:t>
            </w:r>
          </w:p>
        </w:tc>
        <w:tc>
          <w:tcPr>
            <w:tcW w:w="2912" w:type="dxa"/>
            <w:gridSpan w:val="13"/>
            <w:tcBorders>
              <w:top w:val="single" w:sz="4" w:space="0" w:color="auto"/>
              <w:left w:val="single" w:sz="4" w:space="0" w:color="auto"/>
              <w:bottom w:val="single" w:sz="4" w:space="0" w:color="auto"/>
              <w:right w:val="nil"/>
            </w:tcBorders>
            <w:vAlign w:val="center"/>
          </w:tcPr>
          <w:p w:rsidR="001D6685" w:rsidRPr="008768B7" w:rsidRDefault="001D6685" w:rsidP="00BF07AA">
            <w:pPr>
              <w:tabs>
                <w:tab w:val="left" w:pos="-720"/>
              </w:tabs>
              <w:rPr>
                <w:szCs w:val="22"/>
                <w:lang w:val="ru-RU"/>
              </w:rPr>
            </w:pPr>
            <w:r w:rsidRPr="008768B7">
              <w:rPr>
                <w:noProof/>
                <w:szCs w:val="22"/>
                <w:lang w:val="ru-RU"/>
              </w:rPr>
              <w:t>E-mail:</w:t>
            </w:r>
          </w:p>
        </w:tc>
        <w:tc>
          <w:tcPr>
            <w:tcW w:w="236" w:type="dxa"/>
            <w:gridSpan w:val="2"/>
            <w:tcBorders>
              <w:top w:val="single" w:sz="4" w:space="0" w:color="auto"/>
              <w:left w:val="nil"/>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Факс:</w:t>
            </w:r>
          </w:p>
        </w:tc>
        <w:tc>
          <w:tcPr>
            <w:tcW w:w="2551" w:type="dxa"/>
            <w:gridSpan w:val="5"/>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tabs>
                <w:tab w:val="left" w:pos="-720"/>
              </w:tabs>
              <w:rPr>
                <w:noProof/>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2047" w:type="dxa"/>
            <w:gridSpan w:val="4"/>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tabs>
                <w:tab w:val="left" w:pos="-720"/>
              </w:tabs>
              <w:jc w:val="left"/>
              <w:rPr>
                <w:noProof/>
                <w:szCs w:val="22"/>
                <w:lang w:val="ru-RU"/>
              </w:rPr>
            </w:pPr>
            <w:r w:rsidRPr="008768B7">
              <w:rPr>
                <w:noProof/>
                <w:szCs w:val="22"/>
                <w:lang w:val="ru-RU"/>
              </w:rPr>
              <w:t>Aдрес для выставления счетов:</w:t>
            </w:r>
          </w:p>
        </w:tc>
        <w:tc>
          <w:tcPr>
            <w:tcW w:w="7984" w:type="dxa"/>
            <w:gridSpan w:val="27"/>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tabs>
                <w:tab w:val="left" w:pos="-720"/>
              </w:tabs>
              <w:rPr>
                <w:noProof/>
                <w:szCs w:val="22"/>
                <w:lang w:val="ru-RU"/>
              </w:rPr>
            </w:pPr>
          </w:p>
        </w:tc>
      </w:tr>
      <w:tr w:rsidR="001D6685" w:rsidRPr="007D0668" w:rsidTr="00BF07AA">
        <w:tblPrEx>
          <w:tblBorders>
            <w:insideH w:val="none" w:sz="0" w:space="0" w:color="auto"/>
          </w:tblBorders>
        </w:tblPrEx>
        <w:tc>
          <w:tcPr>
            <w:tcW w:w="10031" w:type="dxa"/>
            <w:gridSpan w:val="31"/>
            <w:tcBorders>
              <w:top w:val="single" w:sz="4" w:space="0" w:color="auto"/>
              <w:left w:val="single" w:sz="18" w:space="0" w:color="auto"/>
              <w:bottom w:val="single" w:sz="4" w:space="0" w:color="auto"/>
              <w:right w:val="single" w:sz="18" w:space="0" w:color="auto"/>
            </w:tcBorders>
            <w:vAlign w:val="center"/>
          </w:tcPr>
          <w:p w:rsidR="001D6685" w:rsidRPr="008768B7" w:rsidRDefault="001D6685" w:rsidP="00BF07AA">
            <w:pPr>
              <w:tabs>
                <w:tab w:val="left" w:pos="-720"/>
              </w:tabs>
              <w:rPr>
                <w:b/>
                <w:noProof/>
                <w:szCs w:val="22"/>
                <w:lang w:val="ru-RU"/>
              </w:rPr>
            </w:pPr>
            <w:r w:rsidRPr="008768B7">
              <w:rPr>
                <w:b/>
                <w:noProof/>
                <w:szCs w:val="22"/>
                <w:lang w:val="ru-RU"/>
              </w:rPr>
              <w:t>Технические вопросы (в точке предоставления услуги)</w:t>
            </w:r>
          </w:p>
        </w:tc>
      </w:tr>
      <w:tr w:rsidR="001D6685" w:rsidRPr="008768B7" w:rsidTr="00BF07AA">
        <w:tblPrEx>
          <w:tblBorders>
            <w:insideH w:val="none" w:sz="0" w:space="0" w:color="auto"/>
          </w:tblBorders>
        </w:tblPrEx>
        <w:tc>
          <w:tcPr>
            <w:tcW w:w="2047" w:type="dxa"/>
            <w:gridSpan w:val="4"/>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Контактное лицо:</w:t>
            </w:r>
          </w:p>
        </w:tc>
        <w:tc>
          <w:tcPr>
            <w:tcW w:w="4353" w:type="dxa"/>
            <w:gridSpan w:val="17"/>
            <w:tcBorders>
              <w:top w:val="single" w:sz="4" w:space="0" w:color="auto"/>
              <w:left w:val="single" w:sz="4" w:space="0" w:color="auto"/>
              <w:bottom w:val="single" w:sz="4" w:space="0" w:color="auto"/>
              <w:right w:val="nil"/>
            </w:tcBorders>
            <w:vAlign w:val="center"/>
          </w:tcPr>
          <w:p w:rsidR="001D6685" w:rsidRPr="008768B7" w:rsidRDefault="001D6685" w:rsidP="00BF07AA">
            <w:pPr>
              <w:pStyle w:val="a7"/>
              <w:tabs>
                <w:tab w:val="left" w:pos="-720"/>
              </w:tabs>
              <w:rPr>
                <w:noProof/>
                <w:szCs w:val="22"/>
                <w:lang w:val="ru-RU"/>
              </w:rPr>
            </w:pPr>
          </w:p>
        </w:tc>
        <w:tc>
          <w:tcPr>
            <w:tcW w:w="246" w:type="dxa"/>
            <w:gridSpan w:val="2"/>
            <w:tcBorders>
              <w:top w:val="single" w:sz="4" w:space="0" w:color="auto"/>
              <w:left w:val="nil"/>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Тел:</w:t>
            </w:r>
          </w:p>
        </w:tc>
        <w:tc>
          <w:tcPr>
            <w:tcW w:w="2551" w:type="dxa"/>
            <w:gridSpan w:val="5"/>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tabs>
                <w:tab w:val="left" w:pos="-720"/>
              </w:tabs>
              <w:rPr>
                <w:noProof/>
                <w:szCs w:val="22"/>
                <w:lang w:val="ru-RU"/>
              </w:rPr>
            </w:pPr>
          </w:p>
        </w:tc>
      </w:tr>
      <w:tr w:rsidR="001D6685" w:rsidRPr="008768B7" w:rsidTr="00BF07AA">
        <w:tblPrEx>
          <w:tblBorders>
            <w:insideH w:val="none" w:sz="0" w:space="0" w:color="auto"/>
          </w:tblBorders>
        </w:tblPrEx>
        <w:tc>
          <w:tcPr>
            <w:tcW w:w="2047" w:type="dxa"/>
            <w:gridSpan w:val="4"/>
            <w:tcBorders>
              <w:top w:val="single" w:sz="4" w:space="0" w:color="auto"/>
              <w:left w:val="single" w:sz="18" w:space="0" w:color="auto"/>
              <w:bottom w:val="single" w:sz="18"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E-mail:</w:t>
            </w:r>
          </w:p>
        </w:tc>
        <w:tc>
          <w:tcPr>
            <w:tcW w:w="4353" w:type="dxa"/>
            <w:gridSpan w:val="17"/>
            <w:tcBorders>
              <w:top w:val="single" w:sz="4" w:space="0" w:color="auto"/>
              <w:left w:val="single" w:sz="4" w:space="0" w:color="auto"/>
              <w:bottom w:val="single" w:sz="4" w:space="0" w:color="auto"/>
              <w:right w:val="nil"/>
            </w:tcBorders>
            <w:vAlign w:val="center"/>
          </w:tcPr>
          <w:p w:rsidR="001D6685" w:rsidRPr="008768B7" w:rsidRDefault="001D6685" w:rsidP="00BF07AA">
            <w:pPr>
              <w:tabs>
                <w:tab w:val="left" w:pos="-720"/>
              </w:tabs>
              <w:rPr>
                <w:noProof/>
                <w:szCs w:val="22"/>
                <w:lang w:val="ru-RU"/>
              </w:rPr>
            </w:pPr>
          </w:p>
        </w:tc>
        <w:tc>
          <w:tcPr>
            <w:tcW w:w="246" w:type="dxa"/>
            <w:gridSpan w:val="2"/>
            <w:tcBorders>
              <w:top w:val="single" w:sz="4" w:space="0" w:color="auto"/>
              <w:left w:val="nil"/>
              <w:bottom w:val="single" w:sz="18" w:space="0" w:color="auto"/>
              <w:right w:val="single" w:sz="4" w:space="0" w:color="auto"/>
            </w:tcBorders>
            <w:vAlign w:val="center"/>
          </w:tcPr>
          <w:p w:rsidR="001D6685" w:rsidRPr="008768B7" w:rsidRDefault="001D6685" w:rsidP="00BF07AA">
            <w:pPr>
              <w:tabs>
                <w:tab w:val="left" w:pos="-720"/>
              </w:tabs>
              <w:rPr>
                <w:noProof/>
                <w:szCs w:val="22"/>
                <w:lang w:val="ru-RU"/>
              </w:rPr>
            </w:pPr>
          </w:p>
        </w:tc>
        <w:tc>
          <w:tcPr>
            <w:tcW w:w="834" w:type="dxa"/>
            <w:gridSpan w:val="3"/>
            <w:tcBorders>
              <w:top w:val="single" w:sz="4" w:space="0" w:color="auto"/>
              <w:left w:val="single" w:sz="4" w:space="0" w:color="auto"/>
              <w:bottom w:val="single" w:sz="18"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Факс:</w:t>
            </w:r>
          </w:p>
        </w:tc>
        <w:tc>
          <w:tcPr>
            <w:tcW w:w="2551" w:type="dxa"/>
            <w:gridSpan w:val="5"/>
            <w:tcBorders>
              <w:top w:val="single" w:sz="4" w:space="0" w:color="auto"/>
              <w:left w:val="single" w:sz="4" w:space="0" w:color="auto"/>
              <w:bottom w:val="single" w:sz="18" w:space="0" w:color="auto"/>
              <w:right w:val="single" w:sz="18" w:space="0" w:color="auto"/>
            </w:tcBorders>
            <w:vAlign w:val="center"/>
          </w:tcPr>
          <w:p w:rsidR="001D6685" w:rsidRPr="008768B7" w:rsidRDefault="001D6685" w:rsidP="00BF07AA">
            <w:pPr>
              <w:tabs>
                <w:tab w:val="left" w:pos="-720"/>
              </w:tabs>
              <w:rPr>
                <w:noProof/>
                <w:szCs w:val="22"/>
                <w:lang w:val="ru-RU"/>
              </w:rPr>
            </w:pPr>
          </w:p>
        </w:tc>
      </w:tr>
      <w:tr w:rsidR="001D6685" w:rsidRPr="008768B7" w:rsidTr="00BF07AA">
        <w:tblPrEx>
          <w:tblBorders>
            <w:insideH w:val="none" w:sz="0" w:space="0" w:color="auto"/>
          </w:tblBorders>
        </w:tblPrEx>
        <w:tc>
          <w:tcPr>
            <w:tcW w:w="10031" w:type="dxa"/>
            <w:gridSpan w:val="31"/>
            <w:tcBorders>
              <w:top w:val="single" w:sz="18" w:space="0" w:color="auto"/>
              <w:left w:val="nil"/>
              <w:bottom w:val="single" w:sz="18" w:space="0" w:color="auto"/>
              <w:right w:val="nil"/>
            </w:tcBorders>
            <w:vAlign w:val="center"/>
          </w:tcPr>
          <w:p w:rsidR="001D6685" w:rsidRPr="008768B7" w:rsidRDefault="001D6685" w:rsidP="00BF07AA">
            <w:pPr>
              <w:tabs>
                <w:tab w:val="left" w:pos="-720"/>
              </w:tabs>
              <w:rPr>
                <w:noProof/>
                <w:szCs w:val="22"/>
                <w:lang w:val="ru-RU"/>
              </w:rPr>
            </w:pPr>
          </w:p>
        </w:tc>
      </w:tr>
      <w:tr w:rsidR="001D6685" w:rsidRPr="008768B7" w:rsidTr="00BF07AA">
        <w:tblPrEx>
          <w:tblBorders>
            <w:insideH w:val="none" w:sz="0" w:space="0" w:color="auto"/>
          </w:tblBorders>
        </w:tblPrEx>
        <w:tc>
          <w:tcPr>
            <w:tcW w:w="10031" w:type="dxa"/>
            <w:gridSpan w:val="31"/>
            <w:tcBorders>
              <w:top w:val="single" w:sz="18" w:space="0" w:color="auto"/>
              <w:left w:val="single" w:sz="18" w:space="0" w:color="auto"/>
              <w:bottom w:val="single" w:sz="4" w:space="0" w:color="auto"/>
              <w:right w:val="single" w:sz="18" w:space="0" w:color="auto"/>
            </w:tcBorders>
            <w:vAlign w:val="center"/>
          </w:tcPr>
          <w:p w:rsidR="001D6685" w:rsidRPr="008768B7" w:rsidRDefault="001D6685" w:rsidP="001D6685">
            <w:pPr>
              <w:pStyle w:val="7"/>
              <w:numPr>
                <w:ilvl w:val="0"/>
                <w:numId w:val="37"/>
              </w:numPr>
              <w:adjustRightInd w:val="0"/>
              <w:spacing w:before="0" w:after="0"/>
              <w:jc w:val="left"/>
              <w:textAlignment w:val="baseline"/>
              <w:rPr>
                <w:b/>
                <w:sz w:val="22"/>
                <w:szCs w:val="22"/>
                <w:lang w:val="ru-RU"/>
              </w:rPr>
            </w:pPr>
            <w:r w:rsidRPr="008768B7">
              <w:rPr>
                <w:b/>
                <w:sz w:val="22"/>
                <w:szCs w:val="22"/>
                <w:lang w:val="ru-RU"/>
              </w:rPr>
              <w:t>Контактная информация Оператора:</w:t>
            </w:r>
          </w:p>
        </w:tc>
      </w:tr>
      <w:tr w:rsidR="001D6685" w:rsidRPr="008768B7" w:rsidTr="00BF07AA">
        <w:tblPrEx>
          <w:tblBorders>
            <w:insideH w:val="none" w:sz="0" w:space="0" w:color="auto"/>
          </w:tblBorders>
        </w:tblPrEx>
        <w:tc>
          <w:tcPr>
            <w:tcW w:w="10031" w:type="dxa"/>
            <w:gridSpan w:val="31"/>
            <w:tcBorders>
              <w:top w:val="single" w:sz="4" w:space="0" w:color="auto"/>
              <w:left w:val="single" w:sz="18" w:space="0" w:color="auto"/>
              <w:bottom w:val="single" w:sz="4" w:space="0" w:color="auto"/>
              <w:right w:val="single" w:sz="18" w:space="0" w:color="auto"/>
            </w:tcBorders>
            <w:vAlign w:val="center"/>
          </w:tcPr>
          <w:p w:rsidR="001D6685" w:rsidRPr="008768B7" w:rsidRDefault="001D6685" w:rsidP="00BF07AA">
            <w:pPr>
              <w:tabs>
                <w:tab w:val="left" w:pos="-720"/>
              </w:tabs>
              <w:rPr>
                <w:b/>
                <w:noProof/>
                <w:szCs w:val="22"/>
                <w:lang w:val="ru-RU"/>
              </w:rPr>
            </w:pPr>
            <w:r w:rsidRPr="008768B7">
              <w:rPr>
                <w:b/>
                <w:noProof/>
                <w:szCs w:val="22"/>
                <w:lang w:val="ru-RU"/>
              </w:rPr>
              <w:t>Коммерческие и административные вопросы</w:t>
            </w:r>
          </w:p>
        </w:tc>
      </w:tr>
      <w:tr w:rsidR="001D6685" w:rsidRPr="008768B7" w:rsidTr="00BF07AA">
        <w:tblPrEx>
          <w:tblBorders>
            <w:insideH w:val="none" w:sz="0" w:space="0" w:color="auto"/>
          </w:tblBorders>
        </w:tblPrEx>
        <w:tc>
          <w:tcPr>
            <w:tcW w:w="2047" w:type="dxa"/>
            <w:gridSpan w:val="4"/>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Контактное лицо:</w:t>
            </w:r>
          </w:p>
        </w:tc>
        <w:tc>
          <w:tcPr>
            <w:tcW w:w="4343" w:type="dxa"/>
            <w:gridSpan w:val="16"/>
            <w:tcBorders>
              <w:top w:val="single" w:sz="4" w:space="0" w:color="auto"/>
              <w:left w:val="single" w:sz="4" w:space="0" w:color="auto"/>
              <w:bottom w:val="single" w:sz="4" w:space="0" w:color="auto"/>
              <w:right w:val="nil"/>
            </w:tcBorders>
            <w:vAlign w:val="center"/>
          </w:tcPr>
          <w:p w:rsidR="001D6685" w:rsidRPr="008768B7" w:rsidRDefault="001D6685" w:rsidP="00BF07AA">
            <w:pPr>
              <w:tabs>
                <w:tab w:val="left" w:pos="-720"/>
              </w:tabs>
              <w:rPr>
                <w:szCs w:val="22"/>
                <w:lang w:val="ru-RU"/>
              </w:rPr>
            </w:pPr>
          </w:p>
        </w:tc>
        <w:tc>
          <w:tcPr>
            <w:tcW w:w="236" w:type="dxa"/>
            <w:gridSpan w:val="2"/>
            <w:tcBorders>
              <w:top w:val="single" w:sz="4" w:space="0" w:color="auto"/>
              <w:left w:val="nil"/>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Тел:</w:t>
            </w:r>
          </w:p>
        </w:tc>
        <w:tc>
          <w:tcPr>
            <w:tcW w:w="2551" w:type="dxa"/>
            <w:gridSpan w:val="5"/>
            <w:tcBorders>
              <w:top w:val="single" w:sz="4" w:space="0" w:color="auto"/>
              <w:left w:val="single" w:sz="4" w:space="0" w:color="auto"/>
              <w:bottom w:val="single" w:sz="4" w:space="0" w:color="auto"/>
              <w:right w:val="single" w:sz="18" w:space="0" w:color="auto"/>
            </w:tcBorders>
            <w:vAlign w:val="center"/>
          </w:tcPr>
          <w:p w:rsidR="001D6685" w:rsidRPr="00FB6B20" w:rsidRDefault="001D6685" w:rsidP="00BF07AA">
            <w:pPr>
              <w:tabs>
                <w:tab w:val="left" w:pos="-720"/>
              </w:tabs>
              <w:rPr>
                <w:noProof/>
                <w:szCs w:val="22"/>
                <w:lang w:val="ru-RU"/>
              </w:rPr>
            </w:pPr>
            <w:r w:rsidRPr="00FB6B20">
              <w:rPr>
                <w:noProof/>
                <w:szCs w:val="22"/>
                <w:lang w:val="ru-RU"/>
              </w:rPr>
              <w:t>+7 (495) 988-77-78 </w:t>
            </w:r>
          </w:p>
        </w:tc>
      </w:tr>
      <w:tr w:rsidR="001D6685" w:rsidRPr="008768B7" w:rsidTr="00BF07AA">
        <w:tblPrEx>
          <w:tblBorders>
            <w:insideH w:val="none" w:sz="0" w:space="0" w:color="auto"/>
          </w:tblBorders>
        </w:tblPrEx>
        <w:tc>
          <w:tcPr>
            <w:tcW w:w="1503" w:type="dxa"/>
            <w:gridSpan w:val="3"/>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tabs>
                <w:tab w:val="left" w:pos="-720"/>
              </w:tabs>
              <w:rPr>
                <w:szCs w:val="22"/>
                <w:lang w:val="ru-RU"/>
              </w:rPr>
            </w:pPr>
            <w:r w:rsidRPr="008768B7">
              <w:rPr>
                <w:szCs w:val="22"/>
                <w:lang w:val="ru-RU"/>
              </w:rPr>
              <w:t>Должность:</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tabs>
                <w:tab w:val="left" w:pos="-720"/>
              </w:tabs>
              <w:rPr>
                <w:szCs w:val="22"/>
                <w:lang w:val="ru-RU"/>
              </w:rPr>
            </w:pPr>
          </w:p>
        </w:tc>
        <w:tc>
          <w:tcPr>
            <w:tcW w:w="2912" w:type="dxa"/>
            <w:gridSpan w:val="13"/>
            <w:tcBorders>
              <w:top w:val="single" w:sz="4" w:space="0" w:color="auto"/>
              <w:left w:val="single" w:sz="4" w:space="0" w:color="auto"/>
              <w:bottom w:val="single" w:sz="4" w:space="0" w:color="auto"/>
              <w:right w:val="nil"/>
            </w:tcBorders>
            <w:vAlign w:val="center"/>
          </w:tcPr>
          <w:p w:rsidR="001D6685" w:rsidRPr="008768B7" w:rsidRDefault="001D6685" w:rsidP="00BF07AA">
            <w:pPr>
              <w:tabs>
                <w:tab w:val="left" w:pos="-720"/>
              </w:tabs>
              <w:rPr>
                <w:szCs w:val="22"/>
                <w:lang w:val="ru-RU"/>
              </w:rPr>
            </w:pPr>
            <w:r w:rsidRPr="008768B7">
              <w:rPr>
                <w:noProof/>
                <w:szCs w:val="22"/>
                <w:lang w:val="ru-RU"/>
              </w:rPr>
              <w:t>E-mail:</w:t>
            </w:r>
          </w:p>
        </w:tc>
        <w:tc>
          <w:tcPr>
            <w:tcW w:w="236" w:type="dxa"/>
            <w:gridSpan w:val="2"/>
            <w:tcBorders>
              <w:top w:val="single" w:sz="4" w:space="0" w:color="auto"/>
              <w:left w:val="nil"/>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Факс:</w:t>
            </w:r>
          </w:p>
        </w:tc>
        <w:tc>
          <w:tcPr>
            <w:tcW w:w="2551" w:type="dxa"/>
            <w:gridSpan w:val="5"/>
            <w:tcBorders>
              <w:top w:val="single" w:sz="4" w:space="0" w:color="auto"/>
              <w:left w:val="single" w:sz="4" w:space="0" w:color="auto"/>
              <w:bottom w:val="single" w:sz="4" w:space="0" w:color="auto"/>
              <w:right w:val="single" w:sz="18" w:space="0" w:color="auto"/>
            </w:tcBorders>
            <w:vAlign w:val="center"/>
          </w:tcPr>
          <w:p w:rsidR="001D6685" w:rsidRPr="00FB6B20" w:rsidRDefault="001D6685" w:rsidP="00BF07AA">
            <w:pPr>
              <w:tabs>
                <w:tab w:val="left" w:pos="-720"/>
              </w:tabs>
              <w:rPr>
                <w:noProof/>
                <w:szCs w:val="22"/>
                <w:lang w:val="ru-RU"/>
              </w:rPr>
            </w:pPr>
            <w:r w:rsidRPr="00FB6B20">
              <w:rPr>
                <w:noProof/>
                <w:szCs w:val="22"/>
                <w:lang w:val="ru-RU"/>
              </w:rPr>
              <w:t>+7 (495) 988-77-76</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4" w:space="0" w:color="auto"/>
              <w:left w:val="single" w:sz="18" w:space="0" w:color="auto"/>
              <w:bottom w:val="single" w:sz="4" w:space="0" w:color="auto"/>
              <w:right w:val="single" w:sz="18" w:space="0" w:color="auto"/>
            </w:tcBorders>
            <w:vAlign w:val="center"/>
          </w:tcPr>
          <w:p w:rsidR="001D6685" w:rsidRPr="008768B7" w:rsidRDefault="001D6685" w:rsidP="00BF07AA">
            <w:pPr>
              <w:tabs>
                <w:tab w:val="left" w:pos="-720"/>
              </w:tabs>
              <w:rPr>
                <w:b/>
                <w:noProof/>
                <w:szCs w:val="22"/>
                <w:lang w:val="ru-RU"/>
              </w:rPr>
            </w:pPr>
            <w:r w:rsidRPr="008768B7">
              <w:rPr>
                <w:b/>
                <w:noProof/>
                <w:szCs w:val="22"/>
                <w:lang w:val="ru-RU"/>
              </w:rPr>
              <w:t>Круглосуточная техническая поддержка</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2047" w:type="dxa"/>
            <w:gridSpan w:val="4"/>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Контактное лицо:</w:t>
            </w:r>
          </w:p>
        </w:tc>
        <w:tc>
          <w:tcPr>
            <w:tcW w:w="4343" w:type="dxa"/>
            <w:gridSpan w:val="16"/>
            <w:tcBorders>
              <w:top w:val="single" w:sz="4" w:space="0" w:color="auto"/>
              <w:left w:val="single" w:sz="4" w:space="0" w:color="auto"/>
              <w:bottom w:val="single" w:sz="4" w:space="0" w:color="auto"/>
              <w:right w:val="nil"/>
            </w:tcBorders>
            <w:vAlign w:val="center"/>
          </w:tcPr>
          <w:p w:rsidR="001D6685" w:rsidRPr="008768B7" w:rsidRDefault="001D6685" w:rsidP="00BF07AA">
            <w:pPr>
              <w:tabs>
                <w:tab w:val="left" w:pos="-720"/>
              </w:tabs>
              <w:rPr>
                <w:noProof/>
                <w:szCs w:val="22"/>
                <w:lang w:val="ru-RU"/>
              </w:rPr>
            </w:pPr>
            <w:r w:rsidRPr="00FB6B20">
              <w:rPr>
                <w:noProof/>
                <w:szCs w:val="22"/>
                <w:lang w:val="ru-RU"/>
              </w:rPr>
              <w:t>ОЭДЦ</w:t>
            </w:r>
          </w:p>
        </w:tc>
        <w:tc>
          <w:tcPr>
            <w:tcW w:w="236" w:type="dxa"/>
            <w:gridSpan w:val="2"/>
            <w:tcBorders>
              <w:top w:val="single" w:sz="4" w:space="0" w:color="auto"/>
              <w:left w:val="nil"/>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Тел:</w:t>
            </w:r>
          </w:p>
        </w:tc>
        <w:tc>
          <w:tcPr>
            <w:tcW w:w="2551" w:type="dxa"/>
            <w:gridSpan w:val="5"/>
            <w:tcBorders>
              <w:top w:val="single" w:sz="4" w:space="0" w:color="auto"/>
              <w:left w:val="single" w:sz="4" w:space="0" w:color="auto"/>
              <w:bottom w:val="single" w:sz="4" w:space="0" w:color="auto"/>
              <w:right w:val="single" w:sz="18" w:space="0" w:color="auto"/>
            </w:tcBorders>
            <w:vAlign w:val="center"/>
          </w:tcPr>
          <w:p w:rsidR="001D6685" w:rsidRPr="00FB6B20" w:rsidRDefault="001D6685" w:rsidP="00BF07AA">
            <w:pPr>
              <w:tabs>
                <w:tab w:val="left" w:pos="-720"/>
              </w:tabs>
              <w:rPr>
                <w:noProof/>
                <w:szCs w:val="22"/>
                <w:lang w:val="ru-RU"/>
              </w:rPr>
            </w:pPr>
            <w:r w:rsidRPr="00FB6B20">
              <w:rPr>
                <w:noProof/>
                <w:szCs w:val="22"/>
                <w:lang w:val="ru-RU"/>
              </w:rPr>
              <w:t>+7 (495) 988-90-02</w:t>
            </w:r>
          </w:p>
          <w:p w:rsidR="001D6685" w:rsidRPr="008768B7" w:rsidRDefault="001D6685" w:rsidP="00BF07AA">
            <w:pPr>
              <w:tabs>
                <w:tab w:val="left" w:pos="-720"/>
              </w:tabs>
              <w:rPr>
                <w:noProof/>
                <w:szCs w:val="22"/>
                <w:lang w:val="ru-RU"/>
              </w:rPr>
            </w:pPr>
            <w:r w:rsidRPr="00FB5FDC">
              <w:rPr>
                <w:lang w:val="ru-RU"/>
              </w:rPr>
              <w:t>+7 (499) 978-07-26</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2047" w:type="dxa"/>
            <w:gridSpan w:val="4"/>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E-mail:</w:t>
            </w:r>
          </w:p>
        </w:tc>
        <w:tc>
          <w:tcPr>
            <w:tcW w:w="4343" w:type="dxa"/>
            <w:gridSpan w:val="16"/>
            <w:tcBorders>
              <w:top w:val="single" w:sz="4" w:space="0" w:color="auto"/>
              <w:left w:val="single" w:sz="4" w:space="0" w:color="auto"/>
              <w:bottom w:val="single" w:sz="4" w:space="0" w:color="auto"/>
              <w:right w:val="nil"/>
            </w:tcBorders>
            <w:vAlign w:val="center"/>
          </w:tcPr>
          <w:p w:rsidR="001D6685" w:rsidRPr="00E3790D" w:rsidRDefault="001B61AD" w:rsidP="00BF07AA">
            <w:pPr>
              <w:rPr>
                <w:lang w:val="ru-RU"/>
              </w:rPr>
            </w:pPr>
            <w:hyperlink r:id="rId27" w:history="1">
              <w:r w:rsidR="001D6685" w:rsidRPr="00901550">
                <w:rPr>
                  <w:rStyle w:val="ae"/>
                </w:rPr>
                <w:t>support@rtcomm.ru</w:t>
              </w:r>
            </w:hyperlink>
            <w:r w:rsidR="001D6685">
              <w:rPr>
                <w:lang w:val="ru-RU"/>
              </w:rPr>
              <w:t xml:space="preserve"> </w:t>
            </w:r>
          </w:p>
        </w:tc>
        <w:tc>
          <w:tcPr>
            <w:tcW w:w="236" w:type="dxa"/>
            <w:gridSpan w:val="2"/>
            <w:tcBorders>
              <w:top w:val="single" w:sz="4" w:space="0" w:color="auto"/>
              <w:left w:val="nil"/>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Факс:</w:t>
            </w:r>
          </w:p>
        </w:tc>
        <w:tc>
          <w:tcPr>
            <w:tcW w:w="2551" w:type="dxa"/>
            <w:gridSpan w:val="5"/>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tabs>
                <w:tab w:val="left" w:pos="-720"/>
              </w:tabs>
              <w:rPr>
                <w:noProof/>
                <w:szCs w:val="22"/>
                <w:lang w:val="ru-RU"/>
              </w:rPr>
            </w:pPr>
            <w:r w:rsidRPr="008768B7">
              <w:rPr>
                <w:noProof/>
                <w:szCs w:val="22"/>
                <w:lang w:val="ru-RU"/>
              </w:rPr>
              <w:t>+7 (499) 973-30-14</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left w:val="nil"/>
              <w:bottom w:val="single" w:sz="18" w:space="0" w:color="auto"/>
              <w:right w:val="nil"/>
            </w:tcBorders>
            <w:vAlign w:val="center"/>
          </w:tcPr>
          <w:p w:rsidR="001D6685" w:rsidRPr="008768B7" w:rsidRDefault="001D6685" w:rsidP="00BF07AA">
            <w:pPr>
              <w:tabs>
                <w:tab w:val="left" w:pos="-720"/>
              </w:tabs>
              <w:rPr>
                <w:noProof/>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left w:val="single" w:sz="18" w:space="0" w:color="auto"/>
              <w:bottom w:val="single" w:sz="6" w:space="0" w:color="auto"/>
              <w:right w:val="single" w:sz="18" w:space="0" w:color="auto"/>
            </w:tcBorders>
            <w:vAlign w:val="center"/>
          </w:tcPr>
          <w:p w:rsidR="001D6685" w:rsidRPr="008768B7" w:rsidRDefault="001D6685" w:rsidP="001D6685">
            <w:pPr>
              <w:pStyle w:val="7"/>
              <w:numPr>
                <w:ilvl w:val="0"/>
                <w:numId w:val="37"/>
              </w:numPr>
              <w:adjustRightInd w:val="0"/>
              <w:spacing w:before="0" w:after="0"/>
              <w:jc w:val="left"/>
              <w:textAlignment w:val="baseline"/>
              <w:rPr>
                <w:b/>
                <w:sz w:val="22"/>
                <w:szCs w:val="22"/>
                <w:lang w:val="ru-RU"/>
              </w:rPr>
            </w:pPr>
            <w:r w:rsidRPr="008768B7">
              <w:rPr>
                <w:b/>
                <w:sz w:val="22"/>
                <w:szCs w:val="22"/>
                <w:lang w:val="ru-RU"/>
              </w:rPr>
              <w:lastRenderedPageBreak/>
              <w:t>Характеристики услуги</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6" w:space="0" w:color="auto"/>
              <w:left w:val="single" w:sz="18" w:space="0" w:color="auto"/>
              <w:bottom w:val="single" w:sz="6" w:space="0" w:color="auto"/>
              <w:right w:val="single" w:sz="18" w:space="0" w:color="auto"/>
            </w:tcBorders>
            <w:vAlign w:val="center"/>
          </w:tcPr>
          <w:p w:rsidR="001D6685" w:rsidRPr="008768B7" w:rsidRDefault="001D6685" w:rsidP="00BF07AA">
            <w:pPr>
              <w:tabs>
                <w:tab w:val="left" w:pos="-720"/>
              </w:tabs>
              <w:rPr>
                <w:b/>
                <w:bCs/>
                <w:szCs w:val="22"/>
                <w:lang w:val="ru-RU"/>
              </w:rPr>
            </w:pPr>
            <w:r w:rsidRPr="008768B7">
              <w:rPr>
                <w:bCs/>
                <w:szCs w:val="22"/>
                <w:lang w:val="ru-RU"/>
              </w:rPr>
              <w:t>Дата-центр (</w:t>
            </w:r>
            <w:r w:rsidRPr="008768B7">
              <w:rPr>
                <w:bCs/>
                <w:i/>
                <w:szCs w:val="22"/>
                <w:lang w:val="ru-RU"/>
              </w:rPr>
              <w:t>адрес</w:t>
            </w:r>
            <w:r w:rsidRPr="008768B7">
              <w:rPr>
                <w:bCs/>
                <w:szCs w:val="22"/>
                <w:lang w:val="ru-RU"/>
              </w:rPr>
              <w:t>): _______________________</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0" w:type="dxa"/>
            <w:gridSpan w:val="11"/>
            <w:tcBorders>
              <w:top w:val="single" w:sz="6" w:space="0" w:color="auto"/>
              <w:left w:val="single" w:sz="18" w:space="0" w:color="auto"/>
              <w:bottom w:val="single" w:sz="6" w:space="0" w:color="auto"/>
              <w:right w:val="single" w:sz="4" w:space="0" w:color="auto"/>
            </w:tcBorders>
            <w:vAlign w:val="center"/>
          </w:tcPr>
          <w:p w:rsidR="001D6685" w:rsidRPr="008768B7" w:rsidRDefault="001D6685" w:rsidP="00BF07AA">
            <w:pPr>
              <w:tabs>
                <w:tab w:val="left" w:pos="-720"/>
              </w:tabs>
              <w:rPr>
                <w:bCs/>
                <w:szCs w:val="22"/>
                <w:lang w:val="ru-RU"/>
              </w:rPr>
            </w:pPr>
            <w:r w:rsidRPr="008768B7">
              <w:rPr>
                <w:bCs/>
                <w:szCs w:val="22"/>
                <w:lang w:val="ru-RU"/>
              </w:rPr>
              <w:t>Количество портов: ___________</w:t>
            </w:r>
          </w:p>
        </w:tc>
        <w:tc>
          <w:tcPr>
            <w:tcW w:w="5251" w:type="dxa"/>
            <w:gridSpan w:val="20"/>
            <w:tcBorders>
              <w:top w:val="single" w:sz="6" w:space="0" w:color="auto"/>
              <w:left w:val="single" w:sz="4" w:space="0" w:color="auto"/>
              <w:bottom w:val="single" w:sz="6" w:space="0" w:color="auto"/>
              <w:right w:val="single" w:sz="18" w:space="0" w:color="auto"/>
            </w:tcBorders>
            <w:vAlign w:val="center"/>
          </w:tcPr>
          <w:p w:rsidR="001D6685" w:rsidRPr="008768B7" w:rsidRDefault="001D6685" w:rsidP="00BF07AA">
            <w:pPr>
              <w:tabs>
                <w:tab w:val="left" w:pos="-720"/>
              </w:tabs>
              <w:rPr>
                <w:b/>
                <w:bCs/>
                <w:szCs w:val="22"/>
                <w:lang w:val="ru-RU"/>
              </w:rPr>
            </w:pP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6" w:space="0" w:color="auto"/>
              <w:left w:val="single" w:sz="18" w:space="0" w:color="auto"/>
              <w:bottom w:val="single" w:sz="6" w:space="0" w:color="auto"/>
              <w:right w:val="single" w:sz="18" w:space="0" w:color="auto"/>
            </w:tcBorders>
            <w:vAlign w:val="center"/>
          </w:tcPr>
          <w:p w:rsidR="001D6685" w:rsidRPr="008768B7" w:rsidRDefault="001D6685" w:rsidP="00BF07AA">
            <w:pPr>
              <w:tabs>
                <w:tab w:val="left" w:pos="-720"/>
              </w:tabs>
              <w:rPr>
                <w:b/>
                <w:bCs/>
                <w:szCs w:val="22"/>
                <w:lang w:val="ru-RU"/>
              </w:rPr>
            </w:pPr>
            <w:r w:rsidRPr="008768B7">
              <w:rPr>
                <w:bCs/>
                <w:szCs w:val="22"/>
                <w:lang w:val="ru-RU"/>
              </w:rPr>
              <w:t xml:space="preserve">Интерфейс на оборудовании </w:t>
            </w:r>
            <w:r w:rsidRPr="008768B7">
              <w:rPr>
                <w:szCs w:val="22"/>
                <w:lang w:val="ru-RU"/>
              </w:rPr>
              <w:fldChar w:fldCharType="begin">
                <w:ffData>
                  <w:name w:val=""/>
                  <w:enabled/>
                  <w:calcOnExit w:val="0"/>
                  <w:checkBox>
                    <w:sizeAuto/>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w:t>
            </w:r>
            <w:proofErr w:type="spellStart"/>
            <w:r w:rsidRPr="008768B7">
              <w:rPr>
                <w:szCs w:val="22"/>
                <w:lang w:val="ru-RU"/>
              </w:rPr>
              <w:t>Ethernet</w:t>
            </w:r>
            <w:proofErr w:type="spellEnd"/>
            <w:r w:rsidRPr="008768B7">
              <w:rPr>
                <w:szCs w:val="22"/>
                <w:lang w:val="ru-RU"/>
              </w:rPr>
              <w:t xml:space="preserve"> </w:t>
            </w:r>
            <w:r w:rsidRPr="008768B7">
              <w:rPr>
                <w:szCs w:val="22"/>
                <w:lang w:val="ru-RU"/>
              </w:rPr>
              <w:fldChar w:fldCharType="begin">
                <w:ffData>
                  <w:name w:val=""/>
                  <w:enabled/>
                  <w:calcOnExit w:val="0"/>
                  <w:checkBox>
                    <w:sizeAuto/>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w:t>
            </w:r>
            <w:proofErr w:type="spellStart"/>
            <w:r w:rsidRPr="008768B7">
              <w:rPr>
                <w:szCs w:val="22"/>
                <w:lang w:val="ru-RU"/>
              </w:rPr>
              <w:t>Gigabit</w:t>
            </w:r>
            <w:proofErr w:type="spellEnd"/>
            <w:r w:rsidRPr="008768B7">
              <w:rPr>
                <w:szCs w:val="22"/>
                <w:lang w:val="ru-RU"/>
              </w:rPr>
              <w:t xml:space="preserve"> </w:t>
            </w:r>
            <w:proofErr w:type="spellStart"/>
            <w:r w:rsidRPr="008768B7">
              <w:rPr>
                <w:szCs w:val="22"/>
                <w:lang w:val="ru-RU"/>
              </w:rPr>
              <w:t>Ethernet</w:t>
            </w:r>
            <w:proofErr w:type="spellEnd"/>
            <w:r w:rsidRPr="008768B7">
              <w:rPr>
                <w:szCs w:val="22"/>
                <w:lang w:val="ru-RU"/>
              </w:rPr>
              <w:t xml:space="preserve"> </w:t>
            </w:r>
            <w:r w:rsidRPr="008768B7">
              <w:rPr>
                <w:szCs w:val="22"/>
                <w:lang w:val="ru-RU"/>
              </w:rPr>
              <w:fldChar w:fldCharType="begin">
                <w:ffData>
                  <w:name w:val=""/>
                  <w:enabled/>
                  <w:calcOnExit w:val="0"/>
                  <w:checkBox>
                    <w:sizeAuto/>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Другой, _____</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0" w:type="dxa"/>
            <w:gridSpan w:val="11"/>
            <w:tcBorders>
              <w:top w:val="single" w:sz="6" w:space="0" w:color="auto"/>
              <w:left w:val="single" w:sz="18" w:space="0" w:color="auto"/>
              <w:bottom w:val="single" w:sz="6" w:space="0" w:color="auto"/>
              <w:right w:val="single" w:sz="4" w:space="0" w:color="auto"/>
            </w:tcBorders>
            <w:vAlign w:val="center"/>
          </w:tcPr>
          <w:p w:rsidR="001D6685" w:rsidRPr="008768B7" w:rsidRDefault="001D6685" w:rsidP="00BF07AA">
            <w:pPr>
              <w:tabs>
                <w:tab w:val="left" w:pos="-720"/>
              </w:tabs>
              <w:rPr>
                <w:bCs/>
                <w:szCs w:val="22"/>
                <w:lang w:val="ru-RU"/>
              </w:rPr>
            </w:pPr>
            <w:r w:rsidRPr="008768B7">
              <w:rPr>
                <w:bCs/>
                <w:szCs w:val="22"/>
                <w:lang w:val="ru-RU"/>
              </w:rPr>
              <w:t>Требуемая скорость порта: _________ кбит/с</w:t>
            </w:r>
          </w:p>
        </w:tc>
        <w:tc>
          <w:tcPr>
            <w:tcW w:w="5251" w:type="dxa"/>
            <w:gridSpan w:val="20"/>
            <w:tcBorders>
              <w:top w:val="single" w:sz="6" w:space="0" w:color="auto"/>
              <w:left w:val="single" w:sz="4" w:space="0" w:color="auto"/>
              <w:bottom w:val="single" w:sz="6" w:space="0" w:color="auto"/>
              <w:right w:val="single" w:sz="18" w:space="0" w:color="auto"/>
            </w:tcBorders>
            <w:vAlign w:val="center"/>
          </w:tcPr>
          <w:p w:rsidR="001D6685" w:rsidRPr="008768B7" w:rsidRDefault="001D6685" w:rsidP="00BF07AA">
            <w:pPr>
              <w:tabs>
                <w:tab w:val="left" w:pos="-720"/>
              </w:tabs>
              <w:rPr>
                <w:bCs/>
                <w:i/>
                <w:szCs w:val="22"/>
                <w:lang w:val="ru-RU"/>
              </w:rPr>
            </w:pPr>
            <w:r w:rsidRPr="008768B7">
              <w:rPr>
                <w:bCs/>
                <w:szCs w:val="22"/>
                <w:lang w:val="ru-RU"/>
              </w:rPr>
              <w:t>Текущая скорость порта: _________ кбит/с</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0" w:type="dxa"/>
            <w:gridSpan w:val="11"/>
            <w:tcBorders>
              <w:top w:val="single" w:sz="6" w:space="0" w:color="auto"/>
              <w:left w:val="single" w:sz="18" w:space="0" w:color="auto"/>
              <w:bottom w:val="single" w:sz="6" w:space="0" w:color="auto"/>
              <w:right w:val="single" w:sz="6" w:space="0" w:color="auto"/>
            </w:tcBorders>
            <w:vAlign w:val="center"/>
          </w:tcPr>
          <w:p w:rsidR="001D6685" w:rsidRPr="008768B7" w:rsidRDefault="001D6685" w:rsidP="00BF07AA">
            <w:pPr>
              <w:tabs>
                <w:tab w:val="left" w:pos="-720"/>
              </w:tabs>
              <w:rPr>
                <w:bCs/>
                <w:szCs w:val="22"/>
                <w:lang w:val="ru-RU"/>
              </w:rPr>
            </w:pPr>
            <w:r w:rsidRPr="008768B7">
              <w:rPr>
                <w:bCs/>
                <w:szCs w:val="22"/>
                <w:lang w:val="ru-RU"/>
              </w:rPr>
              <w:t>Тип порта:</w:t>
            </w:r>
          </w:p>
        </w:tc>
        <w:tc>
          <w:tcPr>
            <w:tcW w:w="5251" w:type="dxa"/>
            <w:gridSpan w:val="20"/>
            <w:tcBorders>
              <w:top w:val="single" w:sz="6" w:space="0" w:color="auto"/>
              <w:left w:val="single" w:sz="6" w:space="0" w:color="auto"/>
              <w:bottom w:val="single" w:sz="6" w:space="0" w:color="auto"/>
              <w:right w:val="single" w:sz="18" w:space="0" w:color="auto"/>
            </w:tcBorders>
            <w:vAlign w:val="center"/>
          </w:tcPr>
          <w:p w:rsidR="001D6685" w:rsidRPr="008768B7" w:rsidRDefault="001D6685" w:rsidP="00BF07AA">
            <w:pPr>
              <w:tabs>
                <w:tab w:val="left" w:pos="-720"/>
              </w:tabs>
              <w:rPr>
                <w:bCs/>
                <w:szCs w:val="22"/>
                <w:lang w:val="ru-RU"/>
              </w:rPr>
            </w:pPr>
            <w:r w:rsidRPr="008768B7">
              <w:rPr>
                <w:szCs w:val="22"/>
                <w:lang w:val="ru-RU"/>
              </w:rPr>
              <w:fldChar w:fldCharType="begin">
                <w:ffData>
                  <w:name w:val=""/>
                  <w:enabled/>
                  <w:calcOnExit w:val="0"/>
                  <w:checkBox>
                    <w:size w:val="16"/>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Корпоративный </w:t>
            </w:r>
            <w:r w:rsidRPr="008768B7">
              <w:rPr>
                <w:szCs w:val="22"/>
                <w:lang w:val="ru-RU"/>
              </w:rPr>
              <w:fldChar w:fldCharType="begin">
                <w:ffData>
                  <w:name w:val=""/>
                  <w:enabled/>
                  <w:calcOnExit w:val="0"/>
                  <w:checkBox>
                    <w:size w:val="16"/>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Операторский</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0" w:type="dxa"/>
            <w:gridSpan w:val="11"/>
            <w:tcBorders>
              <w:top w:val="single" w:sz="6" w:space="0" w:color="auto"/>
              <w:left w:val="single" w:sz="18" w:space="0" w:color="auto"/>
              <w:bottom w:val="single" w:sz="6" w:space="0" w:color="auto"/>
              <w:right w:val="single" w:sz="6" w:space="0" w:color="auto"/>
            </w:tcBorders>
            <w:vAlign w:val="center"/>
          </w:tcPr>
          <w:p w:rsidR="001D6685" w:rsidRPr="008768B7" w:rsidRDefault="001D6685" w:rsidP="00BF07AA">
            <w:pPr>
              <w:tabs>
                <w:tab w:val="left" w:pos="-720"/>
              </w:tabs>
              <w:rPr>
                <w:b/>
                <w:szCs w:val="22"/>
                <w:lang w:val="ru-RU"/>
              </w:rPr>
            </w:pPr>
            <w:r w:rsidRPr="008768B7">
              <w:rPr>
                <w:bCs/>
                <w:szCs w:val="22"/>
                <w:lang w:val="ru-RU"/>
              </w:rPr>
              <w:t>Пропуск трафика через PIX</w:t>
            </w:r>
          </w:p>
        </w:tc>
        <w:tc>
          <w:tcPr>
            <w:tcW w:w="5251" w:type="dxa"/>
            <w:gridSpan w:val="20"/>
            <w:tcBorders>
              <w:top w:val="single" w:sz="6" w:space="0" w:color="auto"/>
              <w:left w:val="single" w:sz="6" w:space="0" w:color="auto"/>
              <w:bottom w:val="single" w:sz="6" w:space="0" w:color="auto"/>
              <w:right w:val="single" w:sz="18" w:space="0" w:color="auto"/>
            </w:tcBorders>
            <w:vAlign w:val="center"/>
          </w:tcPr>
          <w:p w:rsidR="001D6685" w:rsidRPr="008768B7" w:rsidRDefault="001D6685" w:rsidP="00BF07AA">
            <w:pPr>
              <w:tabs>
                <w:tab w:val="left" w:pos="-720"/>
              </w:tabs>
              <w:rPr>
                <w:szCs w:val="22"/>
                <w:lang w:val="ru-RU"/>
              </w:rPr>
            </w:pPr>
            <w:r w:rsidRPr="008768B7">
              <w:rPr>
                <w:szCs w:val="22"/>
                <w:lang w:val="ru-RU"/>
              </w:rPr>
              <w:fldChar w:fldCharType="begin">
                <w:ffData>
                  <w:name w:val=""/>
                  <w:enabled/>
                  <w:calcOnExit w:val="0"/>
                  <w:checkBox>
                    <w:sizeAuto/>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Нет </w:t>
            </w:r>
            <w:r w:rsidRPr="008768B7">
              <w:rPr>
                <w:szCs w:val="22"/>
                <w:lang w:val="ru-RU"/>
              </w:rPr>
              <w:fldChar w:fldCharType="begin">
                <w:ffData>
                  <w:name w:val=""/>
                  <w:enabled/>
                  <w:calcOnExit w:val="0"/>
                  <w:checkBox>
                    <w:sizeAuto/>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Да, объём трафика __________</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bottom w:val="single" w:sz="18" w:space="0" w:color="auto"/>
            </w:tcBorders>
            <w:vAlign w:val="center"/>
          </w:tcPr>
          <w:p w:rsidR="001D6685" w:rsidRPr="008768B7" w:rsidRDefault="001D6685" w:rsidP="00BF07AA">
            <w:pPr>
              <w:tabs>
                <w:tab w:val="left" w:pos="-720"/>
              </w:tabs>
              <w:rPr>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left w:val="single" w:sz="18" w:space="0" w:color="auto"/>
              <w:bottom w:val="single" w:sz="4" w:space="0" w:color="auto"/>
              <w:right w:val="single" w:sz="18" w:space="0" w:color="auto"/>
            </w:tcBorders>
            <w:vAlign w:val="center"/>
          </w:tcPr>
          <w:p w:rsidR="001D6685" w:rsidRPr="008768B7" w:rsidRDefault="001D6685" w:rsidP="001D6685">
            <w:pPr>
              <w:pStyle w:val="7"/>
              <w:numPr>
                <w:ilvl w:val="0"/>
                <w:numId w:val="37"/>
              </w:numPr>
              <w:adjustRightInd w:val="0"/>
              <w:spacing w:before="0" w:after="0"/>
              <w:jc w:val="left"/>
              <w:textAlignment w:val="baseline"/>
              <w:rPr>
                <w:b/>
                <w:sz w:val="22"/>
                <w:szCs w:val="22"/>
                <w:lang w:val="ru-RU"/>
              </w:rPr>
            </w:pPr>
            <w:r w:rsidRPr="008768B7">
              <w:rPr>
                <w:b/>
                <w:sz w:val="22"/>
                <w:szCs w:val="22"/>
                <w:lang w:val="ru-RU"/>
              </w:rPr>
              <w:t>Маршрутизация и IP- адресация:</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0" w:type="dxa"/>
            <w:gridSpan w:val="11"/>
            <w:tcBorders>
              <w:top w:val="single" w:sz="4" w:space="0" w:color="auto"/>
              <w:left w:val="single" w:sz="18" w:space="0" w:color="auto"/>
              <w:bottom w:val="single" w:sz="4" w:space="0" w:color="auto"/>
              <w:right w:val="single" w:sz="6" w:space="0" w:color="auto"/>
            </w:tcBorders>
            <w:vAlign w:val="center"/>
          </w:tcPr>
          <w:p w:rsidR="001D6685" w:rsidRPr="008768B7" w:rsidRDefault="001D6685" w:rsidP="00BF07AA">
            <w:pPr>
              <w:tabs>
                <w:tab w:val="left" w:pos="-720"/>
              </w:tabs>
              <w:rPr>
                <w:bCs/>
                <w:szCs w:val="22"/>
                <w:lang w:val="ru-RU"/>
              </w:rPr>
            </w:pPr>
            <w:r w:rsidRPr="008768B7">
              <w:rPr>
                <w:szCs w:val="22"/>
                <w:lang w:val="ru-RU"/>
              </w:rPr>
              <w:fldChar w:fldCharType="begin">
                <w:ffData>
                  <w:name w:val=""/>
                  <w:enabled/>
                  <w:calcOnExit w:val="0"/>
                  <w:checkBox>
                    <w:size w:val="16"/>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Динамическая маршрутизация (</w:t>
            </w:r>
            <w:r w:rsidRPr="008768B7">
              <w:rPr>
                <w:bCs/>
                <w:szCs w:val="22"/>
                <w:lang w:val="ru-RU"/>
              </w:rPr>
              <w:t>BGP-4)</w:t>
            </w:r>
          </w:p>
        </w:tc>
        <w:tc>
          <w:tcPr>
            <w:tcW w:w="5251" w:type="dxa"/>
            <w:gridSpan w:val="20"/>
            <w:tcBorders>
              <w:top w:val="single" w:sz="4" w:space="0" w:color="auto"/>
              <w:left w:val="single" w:sz="6" w:space="0" w:color="auto"/>
              <w:bottom w:val="single" w:sz="4" w:space="0" w:color="auto"/>
              <w:right w:val="single" w:sz="18" w:space="0" w:color="auto"/>
            </w:tcBorders>
            <w:vAlign w:val="center"/>
          </w:tcPr>
          <w:p w:rsidR="001D6685" w:rsidRPr="008768B7" w:rsidRDefault="001D6685" w:rsidP="00BF07AA">
            <w:pPr>
              <w:tabs>
                <w:tab w:val="left" w:pos="-720"/>
              </w:tabs>
              <w:rPr>
                <w:bCs/>
                <w:szCs w:val="22"/>
                <w:lang w:val="ru-RU"/>
              </w:rPr>
            </w:pPr>
            <w:r w:rsidRPr="008768B7">
              <w:rPr>
                <w:bCs/>
                <w:szCs w:val="22"/>
                <w:lang w:val="ru-RU"/>
              </w:rPr>
              <w:t>Номер AS Пользователя: ______________</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0" w:type="dxa"/>
            <w:gridSpan w:val="11"/>
            <w:tcBorders>
              <w:top w:val="single" w:sz="4" w:space="0" w:color="auto"/>
              <w:left w:val="single" w:sz="18" w:space="0" w:color="auto"/>
              <w:bottom w:val="single" w:sz="4" w:space="0" w:color="auto"/>
              <w:right w:val="single" w:sz="6" w:space="0" w:color="auto"/>
            </w:tcBorders>
            <w:vAlign w:val="center"/>
          </w:tcPr>
          <w:p w:rsidR="001D6685" w:rsidRPr="008768B7" w:rsidRDefault="001D6685" w:rsidP="00BF07AA">
            <w:pPr>
              <w:tabs>
                <w:tab w:val="left" w:pos="-720"/>
              </w:tabs>
              <w:rPr>
                <w:szCs w:val="22"/>
                <w:lang w:val="ru-RU"/>
              </w:rPr>
            </w:pPr>
            <w:r w:rsidRPr="008768B7">
              <w:rPr>
                <w:szCs w:val="22"/>
                <w:lang w:val="ru-RU"/>
              </w:rPr>
              <w:fldChar w:fldCharType="begin">
                <w:ffData>
                  <w:name w:val=""/>
                  <w:enabled/>
                  <w:calcOnExit w:val="0"/>
                  <w:checkBox>
                    <w:size w:val="16"/>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Статическая маршрутизация</w:t>
            </w:r>
          </w:p>
        </w:tc>
        <w:tc>
          <w:tcPr>
            <w:tcW w:w="5251" w:type="dxa"/>
            <w:gridSpan w:val="20"/>
            <w:tcBorders>
              <w:top w:val="single" w:sz="4" w:space="0" w:color="auto"/>
              <w:left w:val="single" w:sz="6" w:space="0" w:color="auto"/>
              <w:bottom w:val="single" w:sz="4" w:space="0" w:color="auto"/>
              <w:right w:val="single" w:sz="18" w:space="0" w:color="auto"/>
            </w:tcBorders>
            <w:vAlign w:val="center"/>
          </w:tcPr>
          <w:p w:rsidR="001D6685" w:rsidRPr="008768B7" w:rsidRDefault="001D6685" w:rsidP="00BF07AA">
            <w:pPr>
              <w:tabs>
                <w:tab w:val="left" w:pos="-720"/>
              </w:tabs>
              <w:rPr>
                <w:szCs w:val="22"/>
                <w:lang w:val="ru-RU"/>
              </w:rPr>
            </w:pPr>
            <w:r w:rsidRPr="008768B7">
              <w:rPr>
                <w:szCs w:val="22"/>
                <w:lang w:val="ru-RU"/>
              </w:rPr>
              <w:t>Имеющиеся IP – адреса: ________________</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0" w:type="dxa"/>
            <w:gridSpan w:val="11"/>
            <w:tcBorders>
              <w:top w:val="single" w:sz="4" w:space="0" w:color="auto"/>
              <w:left w:val="single" w:sz="18" w:space="0" w:color="auto"/>
              <w:bottom w:val="single" w:sz="18" w:space="0" w:color="auto"/>
              <w:right w:val="single" w:sz="6" w:space="0" w:color="auto"/>
            </w:tcBorders>
            <w:vAlign w:val="center"/>
          </w:tcPr>
          <w:p w:rsidR="001D6685" w:rsidRPr="008768B7" w:rsidRDefault="001D6685" w:rsidP="00BF07AA">
            <w:pPr>
              <w:tabs>
                <w:tab w:val="left" w:pos="-720"/>
              </w:tabs>
              <w:rPr>
                <w:szCs w:val="22"/>
                <w:lang w:val="ru-RU"/>
              </w:rPr>
            </w:pPr>
            <w:r w:rsidRPr="008768B7">
              <w:rPr>
                <w:szCs w:val="22"/>
                <w:lang w:val="ru-RU"/>
              </w:rPr>
              <w:fldChar w:fldCharType="begin">
                <w:ffData>
                  <w:name w:val=""/>
                  <w:enabled/>
                  <w:calcOnExit w:val="0"/>
                  <w:checkBox>
                    <w:size w:val="16"/>
                    <w:default w:val="0"/>
                  </w:checkBox>
                </w:ffData>
              </w:fldChar>
            </w:r>
            <w:r w:rsidRPr="008768B7">
              <w:rPr>
                <w:szCs w:val="22"/>
                <w:lang w:val="ru-RU"/>
              </w:rPr>
              <w:instrText xml:space="preserve"> FORMCHECKBOX </w:instrText>
            </w:r>
            <w:r w:rsidR="001B61AD">
              <w:rPr>
                <w:szCs w:val="22"/>
                <w:lang w:val="ru-RU"/>
              </w:rPr>
            </w:r>
            <w:r w:rsidR="001B61AD">
              <w:rPr>
                <w:szCs w:val="22"/>
                <w:lang w:val="ru-RU"/>
              </w:rPr>
              <w:fldChar w:fldCharType="separate"/>
            </w:r>
            <w:r w:rsidRPr="008768B7">
              <w:rPr>
                <w:szCs w:val="22"/>
                <w:lang w:val="ru-RU"/>
              </w:rPr>
              <w:fldChar w:fldCharType="end"/>
            </w:r>
            <w:r w:rsidRPr="008768B7">
              <w:rPr>
                <w:szCs w:val="22"/>
                <w:lang w:val="ru-RU"/>
              </w:rPr>
              <w:t xml:space="preserve"> Необходим блок из IP- адресов из адресного пространства Оператора </w:t>
            </w:r>
          </w:p>
        </w:tc>
        <w:tc>
          <w:tcPr>
            <w:tcW w:w="5251" w:type="dxa"/>
            <w:gridSpan w:val="20"/>
            <w:tcBorders>
              <w:top w:val="single" w:sz="4" w:space="0" w:color="auto"/>
              <w:left w:val="single" w:sz="6" w:space="0" w:color="auto"/>
              <w:bottom w:val="single" w:sz="18" w:space="0" w:color="auto"/>
              <w:right w:val="single" w:sz="18" w:space="0" w:color="auto"/>
            </w:tcBorders>
            <w:vAlign w:val="center"/>
          </w:tcPr>
          <w:p w:rsidR="001D6685" w:rsidRPr="008768B7" w:rsidRDefault="001D6685" w:rsidP="00BF07AA">
            <w:pPr>
              <w:tabs>
                <w:tab w:val="left" w:pos="-720"/>
              </w:tabs>
              <w:rPr>
                <w:szCs w:val="22"/>
                <w:lang w:val="ru-RU"/>
              </w:rPr>
            </w:pPr>
            <w:r w:rsidRPr="008768B7">
              <w:rPr>
                <w:szCs w:val="22"/>
                <w:lang w:val="ru-RU"/>
              </w:rPr>
              <w:t>Размер блока (кол-во адресов): ____________</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nil"/>
              <w:left w:val="nil"/>
              <w:bottom w:val="single" w:sz="18" w:space="0" w:color="auto"/>
              <w:right w:val="nil"/>
            </w:tcBorders>
            <w:vAlign w:val="center"/>
          </w:tcPr>
          <w:p w:rsidR="001D6685" w:rsidRPr="008768B7" w:rsidRDefault="001D6685" w:rsidP="00BF07AA">
            <w:pPr>
              <w:tabs>
                <w:tab w:val="left" w:pos="-720"/>
              </w:tabs>
              <w:rPr>
                <w:szCs w:val="22"/>
                <w:lang w:val="ru-RU"/>
              </w:rPr>
            </w:pPr>
          </w:p>
        </w:tc>
      </w:tr>
      <w:tr w:rsidR="001D6685" w:rsidRPr="007D0668" w:rsidTr="00BF07AA">
        <w:tblPrEx>
          <w:tblBorders>
            <w:top w:val="single" w:sz="12" w:space="0" w:color="auto"/>
            <w:left w:val="single" w:sz="12" w:space="0" w:color="auto"/>
            <w:bottom w:val="single" w:sz="12" w:space="0" w:color="auto"/>
            <w:right w:val="single" w:sz="12" w:space="0" w:color="auto"/>
            <w:insideH w:val="none" w:sz="0" w:space="0" w:color="auto"/>
          </w:tblBorders>
        </w:tblPrEx>
        <w:tc>
          <w:tcPr>
            <w:tcW w:w="10031" w:type="dxa"/>
            <w:gridSpan w:val="31"/>
            <w:tcBorders>
              <w:top w:val="single" w:sz="18" w:space="0" w:color="auto"/>
              <w:left w:val="single" w:sz="18" w:space="0" w:color="auto"/>
              <w:bottom w:val="single" w:sz="4" w:space="0" w:color="auto"/>
              <w:right w:val="single" w:sz="18" w:space="0" w:color="auto"/>
            </w:tcBorders>
            <w:vAlign w:val="center"/>
          </w:tcPr>
          <w:p w:rsidR="001D6685" w:rsidRPr="008768B7" w:rsidRDefault="001D6685" w:rsidP="001D6685">
            <w:pPr>
              <w:pStyle w:val="7"/>
              <w:numPr>
                <w:ilvl w:val="0"/>
                <w:numId w:val="37"/>
              </w:numPr>
              <w:adjustRightInd w:val="0"/>
              <w:spacing w:before="0" w:after="0"/>
              <w:jc w:val="left"/>
              <w:textAlignment w:val="baseline"/>
              <w:rPr>
                <w:b/>
                <w:sz w:val="22"/>
                <w:szCs w:val="22"/>
                <w:lang w:val="ru-RU"/>
              </w:rPr>
            </w:pPr>
            <w:r w:rsidRPr="008768B7">
              <w:rPr>
                <w:b/>
                <w:sz w:val="22"/>
                <w:szCs w:val="22"/>
                <w:lang w:val="ru-RU"/>
              </w:rPr>
              <w:t>Стоимость Услуг и Разовых Услуг</w:t>
            </w:r>
          </w:p>
        </w:tc>
      </w:tr>
      <w:tr w:rsidR="001D6685" w:rsidRPr="007D0668" w:rsidTr="00BF07AA">
        <w:tblPrEx>
          <w:tblBorders>
            <w:insideH w:val="single" w:sz="6" w:space="0" w:color="auto"/>
            <w:insideV w:val="single" w:sz="6" w:space="0" w:color="auto"/>
          </w:tblBorders>
        </w:tblPrEx>
        <w:tc>
          <w:tcPr>
            <w:tcW w:w="10031" w:type="dxa"/>
            <w:gridSpan w:val="31"/>
            <w:tcBorders>
              <w:top w:val="single" w:sz="6" w:space="0" w:color="auto"/>
              <w:left w:val="single" w:sz="18" w:space="0" w:color="auto"/>
              <w:bottom w:val="single" w:sz="6" w:space="0" w:color="auto"/>
              <w:right w:val="single" w:sz="18" w:space="0" w:color="auto"/>
            </w:tcBorders>
            <w:shd w:val="clear" w:color="auto" w:fill="E0E0E0"/>
            <w:vAlign w:val="center"/>
          </w:tcPr>
          <w:p w:rsidR="001D6685" w:rsidRPr="008768B7" w:rsidRDefault="001D6685" w:rsidP="00BF07AA">
            <w:pPr>
              <w:jc w:val="right"/>
              <w:rPr>
                <w:b/>
                <w:iCs/>
                <w:szCs w:val="16"/>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28" w:type="dxa"/>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jc w:val="center"/>
              <w:rPr>
                <w:bCs/>
                <w:i/>
                <w:iCs/>
                <w:sz w:val="16"/>
                <w:szCs w:val="16"/>
                <w:lang w:val="ru-RU"/>
              </w:rPr>
            </w:pPr>
            <w:r w:rsidRPr="008768B7">
              <w:rPr>
                <w:bCs/>
                <w:i/>
                <w:iCs/>
                <w:sz w:val="16"/>
                <w:szCs w:val="16"/>
                <w:lang w:val="ru-RU"/>
              </w:rPr>
              <w:t>Код услуги</w:t>
            </w:r>
          </w:p>
        </w:tc>
        <w:tc>
          <w:tcPr>
            <w:tcW w:w="3441" w:type="dxa"/>
            <w:gridSpan w:val="9"/>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jc w:val="center"/>
              <w:rPr>
                <w:bCs/>
                <w:i/>
                <w:iCs/>
                <w:sz w:val="16"/>
                <w:szCs w:val="16"/>
                <w:lang w:val="ru-RU"/>
              </w:rPr>
            </w:pPr>
            <w:r w:rsidRPr="008768B7">
              <w:rPr>
                <w:bCs/>
                <w:i/>
                <w:iCs/>
                <w:sz w:val="16"/>
                <w:szCs w:val="16"/>
                <w:lang w:val="ru-RU"/>
              </w:rPr>
              <w:t>Наименование услуги</w:t>
            </w:r>
          </w:p>
        </w:tc>
        <w:tc>
          <w:tcPr>
            <w:tcW w:w="1239" w:type="dxa"/>
            <w:gridSpan w:val="6"/>
            <w:tcBorders>
              <w:top w:val="single" w:sz="4" w:space="0" w:color="auto"/>
              <w:left w:val="single" w:sz="4" w:space="0" w:color="auto"/>
              <w:bottom w:val="single" w:sz="4" w:space="0" w:color="auto"/>
              <w:right w:val="single" w:sz="2" w:space="0" w:color="auto"/>
            </w:tcBorders>
            <w:vAlign w:val="center"/>
          </w:tcPr>
          <w:p w:rsidR="001D6685" w:rsidRPr="00B054D5" w:rsidRDefault="001D6685" w:rsidP="00BF07AA">
            <w:pPr>
              <w:jc w:val="center"/>
              <w:rPr>
                <w:bCs/>
                <w:i/>
                <w:iCs/>
                <w:sz w:val="16"/>
                <w:szCs w:val="16"/>
                <w:lang w:val="ru-RU"/>
              </w:rPr>
            </w:pPr>
            <w:r>
              <w:rPr>
                <w:bCs/>
                <w:i/>
                <w:iCs/>
                <w:sz w:val="16"/>
                <w:szCs w:val="16"/>
                <w:lang w:val="ru-RU"/>
              </w:rPr>
              <w:t>Параметры услуги</w:t>
            </w:r>
          </w:p>
        </w:tc>
        <w:tc>
          <w:tcPr>
            <w:tcW w:w="870" w:type="dxa"/>
            <w:gridSpan w:val="3"/>
            <w:tcBorders>
              <w:top w:val="single" w:sz="4" w:space="0" w:color="auto"/>
              <w:left w:val="single" w:sz="4" w:space="0" w:color="auto"/>
              <w:bottom w:val="single" w:sz="4" w:space="0" w:color="auto"/>
              <w:right w:val="single" w:sz="2" w:space="0" w:color="auto"/>
            </w:tcBorders>
            <w:vAlign w:val="center"/>
          </w:tcPr>
          <w:p w:rsidR="001D6685" w:rsidRPr="008768B7" w:rsidRDefault="001D6685" w:rsidP="00BF07AA">
            <w:pPr>
              <w:jc w:val="center"/>
              <w:rPr>
                <w:bCs/>
                <w:i/>
                <w:iCs/>
                <w:sz w:val="16"/>
                <w:szCs w:val="16"/>
                <w:lang w:val="ru-RU"/>
              </w:rPr>
            </w:pPr>
            <w:proofErr w:type="spellStart"/>
            <w:r w:rsidRPr="008768B7">
              <w:rPr>
                <w:bCs/>
                <w:i/>
                <w:iCs/>
                <w:sz w:val="16"/>
                <w:szCs w:val="16"/>
                <w:lang w:val="ru-RU"/>
              </w:rPr>
              <w:t>Ед.изм</w:t>
            </w:r>
            <w:proofErr w:type="spellEnd"/>
            <w:r w:rsidRPr="008768B7">
              <w:rPr>
                <w:bCs/>
                <w:i/>
                <w:iCs/>
                <w:sz w:val="16"/>
                <w:szCs w:val="16"/>
                <w:lang w:val="ru-RU"/>
              </w:rPr>
              <w:t>.</w:t>
            </w:r>
          </w:p>
        </w:tc>
        <w:tc>
          <w:tcPr>
            <w:tcW w:w="1055" w:type="dxa"/>
            <w:gridSpan w:val="6"/>
            <w:tcBorders>
              <w:top w:val="single" w:sz="4" w:space="0" w:color="auto"/>
              <w:left w:val="single" w:sz="2" w:space="0" w:color="auto"/>
              <w:bottom w:val="single" w:sz="4" w:space="0" w:color="auto"/>
              <w:right w:val="single" w:sz="2" w:space="0" w:color="auto"/>
            </w:tcBorders>
            <w:vAlign w:val="center"/>
          </w:tcPr>
          <w:p w:rsidR="001D6685" w:rsidRPr="008768B7" w:rsidRDefault="001D6685" w:rsidP="00BF07AA">
            <w:pPr>
              <w:jc w:val="center"/>
              <w:rPr>
                <w:bCs/>
                <w:i/>
                <w:iCs/>
                <w:sz w:val="16"/>
                <w:szCs w:val="16"/>
                <w:lang w:val="ru-RU"/>
              </w:rPr>
            </w:pPr>
            <w:r w:rsidRPr="008768B7">
              <w:rPr>
                <w:bCs/>
                <w:i/>
                <w:iCs/>
                <w:sz w:val="16"/>
                <w:szCs w:val="16"/>
                <w:lang w:val="ru-RU"/>
              </w:rPr>
              <w:t>Цена за ед.</w:t>
            </w:r>
          </w:p>
        </w:tc>
        <w:tc>
          <w:tcPr>
            <w:tcW w:w="1028" w:type="dxa"/>
            <w:gridSpan w:val="2"/>
            <w:tcBorders>
              <w:top w:val="single" w:sz="4" w:space="0" w:color="auto"/>
              <w:left w:val="single" w:sz="2" w:space="0" w:color="auto"/>
              <w:bottom w:val="single" w:sz="4" w:space="0" w:color="auto"/>
              <w:right w:val="single" w:sz="2" w:space="0" w:color="auto"/>
            </w:tcBorders>
            <w:vAlign w:val="center"/>
          </w:tcPr>
          <w:p w:rsidR="001D6685" w:rsidRPr="008768B7" w:rsidRDefault="001D6685" w:rsidP="00BF07AA">
            <w:pPr>
              <w:jc w:val="center"/>
              <w:rPr>
                <w:bCs/>
                <w:i/>
                <w:iCs/>
                <w:sz w:val="16"/>
                <w:szCs w:val="16"/>
                <w:lang w:val="ru-RU"/>
              </w:rPr>
            </w:pPr>
            <w:r w:rsidRPr="008768B7">
              <w:rPr>
                <w:bCs/>
                <w:i/>
                <w:iCs/>
                <w:sz w:val="16"/>
                <w:szCs w:val="16"/>
                <w:lang w:val="ru-RU"/>
              </w:rPr>
              <w:t>Кол-во</w:t>
            </w:r>
          </w:p>
        </w:tc>
        <w:tc>
          <w:tcPr>
            <w:tcW w:w="1570" w:type="dxa"/>
            <w:gridSpan w:val="4"/>
            <w:tcBorders>
              <w:top w:val="single" w:sz="4" w:space="0" w:color="auto"/>
              <w:left w:val="single" w:sz="2" w:space="0" w:color="auto"/>
              <w:bottom w:val="single" w:sz="4" w:space="0" w:color="auto"/>
              <w:right w:val="single" w:sz="18" w:space="0" w:color="auto"/>
            </w:tcBorders>
            <w:vAlign w:val="center"/>
          </w:tcPr>
          <w:p w:rsidR="001D6685" w:rsidRPr="008768B7" w:rsidRDefault="001D6685" w:rsidP="00BF07AA">
            <w:pPr>
              <w:jc w:val="center"/>
              <w:rPr>
                <w:bCs/>
                <w:i/>
                <w:iCs/>
                <w:sz w:val="16"/>
                <w:szCs w:val="16"/>
                <w:lang w:val="ru-RU"/>
              </w:rPr>
            </w:pPr>
            <w:r w:rsidRPr="008768B7">
              <w:rPr>
                <w:bCs/>
                <w:i/>
                <w:iCs/>
                <w:sz w:val="16"/>
                <w:szCs w:val="16"/>
                <w:lang w:val="ru-RU"/>
              </w:rPr>
              <w:t>Всего</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4" w:space="0" w:color="auto"/>
              <w:left w:val="single" w:sz="18" w:space="0" w:color="auto"/>
              <w:bottom w:val="single" w:sz="4" w:space="0" w:color="auto"/>
              <w:right w:val="single" w:sz="18" w:space="0" w:color="auto"/>
            </w:tcBorders>
            <w:vAlign w:val="center"/>
          </w:tcPr>
          <w:p w:rsidR="001D6685" w:rsidRPr="008768B7" w:rsidRDefault="001D6685" w:rsidP="00BF07AA">
            <w:pPr>
              <w:tabs>
                <w:tab w:val="left" w:pos="-720"/>
              </w:tabs>
              <w:jc w:val="center"/>
              <w:rPr>
                <w:b/>
                <w:szCs w:val="22"/>
                <w:lang w:val="ru-RU"/>
              </w:rPr>
            </w:pPr>
            <w:r w:rsidRPr="008768B7">
              <w:rPr>
                <w:b/>
                <w:szCs w:val="22"/>
                <w:lang w:val="ru-RU"/>
              </w:rPr>
              <w:t>Разовые услуги:</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28" w:type="dxa"/>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02.16.04</w:t>
            </w:r>
          </w:p>
        </w:tc>
        <w:tc>
          <w:tcPr>
            <w:tcW w:w="3441" w:type="dxa"/>
            <w:gridSpan w:val="9"/>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jc w:val="left"/>
              <w:rPr>
                <w:bCs/>
                <w:iCs/>
                <w:sz w:val="18"/>
                <w:szCs w:val="18"/>
                <w:lang w:val="ru-RU"/>
              </w:rPr>
            </w:pPr>
            <w:r w:rsidRPr="008768B7">
              <w:rPr>
                <w:bCs/>
                <w:iCs/>
                <w:sz w:val="18"/>
                <w:szCs w:val="18"/>
                <w:lang w:val="ru-RU"/>
              </w:rPr>
              <w:t xml:space="preserve">Подключение к порту Ethernet коммутатора </w:t>
            </w:r>
          </w:p>
        </w:tc>
        <w:tc>
          <w:tcPr>
            <w:tcW w:w="1239" w:type="dxa"/>
            <w:gridSpan w:val="6"/>
            <w:tcBorders>
              <w:top w:val="single" w:sz="4" w:space="0" w:color="auto"/>
              <w:left w:val="single" w:sz="4" w:space="0" w:color="auto"/>
              <w:bottom w:val="single" w:sz="4" w:space="0" w:color="auto"/>
              <w:right w:val="single" w:sz="6" w:space="0" w:color="auto"/>
            </w:tcBorders>
            <w:vAlign w:val="center"/>
          </w:tcPr>
          <w:p w:rsidR="001D6685" w:rsidRPr="008768B7" w:rsidRDefault="001D6685" w:rsidP="00BF07AA">
            <w:pPr>
              <w:rPr>
                <w:bCs/>
                <w:iCs/>
                <w:sz w:val="16"/>
                <w:szCs w:val="16"/>
                <w:lang w:val="ru-RU"/>
              </w:rPr>
            </w:pPr>
          </w:p>
        </w:tc>
        <w:tc>
          <w:tcPr>
            <w:tcW w:w="870" w:type="dxa"/>
            <w:gridSpan w:val="3"/>
            <w:tcBorders>
              <w:top w:val="single" w:sz="4" w:space="0" w:color="auto"/>
              <w:left w:val="single" w:sz="4" w:space="0" w:color="auto"/>
              <w:bottom w:val="single" w:sz="4" w:space="0" w:color="auto"/>
              <w:right w:val="single" w:sz="6" w:space="0" w:color="auto"/>
            </w:tcBorders>
            <w:vAlign w:val="center"/>
          </w:tcPr>
          <w:p w:rsidR="001D6685" w:rsidRPr="008768B7" w:rsidRDefault="001D6685" w:rsidP="00BF07AA">
            <w:pPr>
              <w:rPr>
                <w:bCs/>
                <w:iCs/>
                <w:sz w:val="16"/>
                <w:szCs w:val="16"/>
                <w:lang w:val="ru-RU"/>
              </w:rPr>
            </w:pPr>
            <w:r w:rsidRPr="008768B7">
              <w:rPr>
                <w:bCs/>
                <w:iCs/>
                <w:sz w:val="16"/>
                <w:szCs w:val="16"/>
                <w:lang w:val="ru-RU"/>
              </w:rPr>
              <w:t>Скорость порта</w:t>
            </w:r>
          </w:p>
        </w:tc>
        <w:tc>
          <w:tcPr>
            <w:tcW w:w="1055" w:type="dxa"/>
            <w:gridSpan w:val="6"/>
            <w:tcBorders>
              <w:top w:val="single" w:sz="4" w:space="0" w:color="auto"/>
              <w:left w:val="single" w:sz="6" w:space="0" w:color="auto"/>
              <w:bottom w:val="single" w:sz="4" w:space="0" w:color="auto"/>
              <w:right w:val="single" w:sz="6" w:space="0" w:color="auto"/>
            </w:tcBorders>
            <w:vAlign w:val="center"/>
          </w:tcPr>
          <w:p w:rsidR="001D6685" w:rsidRPr="008768B7" w:rsidRDefault="001D6685" w:rsidP="00BF07AA">
            <w:pPr>
              <w:jc w:val="center"/>
              <w:rPr>
                <w:bCs/>
                <w:iCs/>
                <w:sz w:val="20"/>
                <w:lang w:val="ru-RU"/>
              </w:rPr>
            </w:pPr>
          </w:p>
        </w:tc>
        <w:tc>
          <w:tcPr>
            <w:tcW w:w="1028" w:type="dxa"/>
            <w:gridSpan w:val="2"/>
            <w:tcBorders>
              <w:top w:val="single" w:sz="4" w:space="0" w:color="auto"/>
              <w:left w:val="single" w:sz="6" w:space="0" w:color="auto"/>
              <w:bottom w:val="single" w:sz="4" w:space="0" w:color="auto"/>
              <w:right w:val="single" w:sz="6" w:space="0" w:color="auto"/>
            </w:tcBorders>
            <w:vAlign w:val="center"/>
          </w:tcPr>
          <w:p w:rsidR="001D6685" w:rsidRPr="008768B7" w:rsidRDefault="001D6685" w:rsidP="00BF07AA">
            <w:pPr>
              <w:jc w:val="center"/>
              <w:rPr>
                <w:bCs/>
                <w:iCs/>
                <w:sz w:val="20"/>
                <w:lang w:val="ru-RU"/>
              </w:rPr>
            </w:pPr>
          </w:p>
        </w:tc>
        <w:tc>
          <w:tcPr>
            <w:tcW w:w="1570" w:type="dxa"/>
            <w:gridSpan w:val="4"/>
            <w:tcBorders>
              <w:top w:val="single" w:sz="4" w:space="0" w:color="auto"/>
              <w:left w:val="single" w:sz="6" w:space="0" w:color="auto"/>
              <w:bottom w:val="single" w:sz="4" w:space="0" w:color="auto"/>
              <w:right w:val="single" w:sz="18" w:space="0" w:color="auto"/>
            </w:tcBorders>
            <w:vAlign w:val="center"/>
          </w:tcPr>
          <w:p w:rsidR="001D6685" w:rsidRPr="008768B7" w:rsidRDefault="001D6685" w:rsidP="00BF07AA">
            <w:pPr>
              <w:jc w:val="right"/>
              <w:rPr>
                <w:bCs/>
                <w:iCs/>
                <w:sz w:val="20"/>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28" w:type="dxa"/>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02.16.05</w:t>
            </w:r>
          </w:p>
        </w:tc>
        <w:tc>
          <w:tcPr>
            <w:tcW w:w="3441" w:type="dxa"/>
            <w:gridSpan w:val="9"/>
            <w:tcBorders>
              <w:top w:val="nil"/>
              <w:left w:val="single" w:sz="4" w:space="0" w:color="auto"/>
              <w:bottom w:val="single" w:sz="4" w:space="0" w:color="auto"/>
              <w:right w:val="single" w:sz="4" w:space="0" w:color="auto"/>
            </w:tcBorders>
            <w:vAlign w:val="center"/>
          </w:tcPr>
          <w:p w:rsidR="001D6685" w:rsidRPr="008768B7" w:rsidRDefault="001D6685" w:rsidP="00BF07AA">
            <w:pPr>
              <w:jc w:val="left"/>
              <w:rPr>
                <w:bCs/>
                <w:iCs/>
                <w:sz w:val="18"/>
                <w:szCs w:val="18"/>
                <w:lang w:val="ru-RU"/>
              </w:rPr>
            </w:pPr>
            <w:r w:rsidRPr="008768B7">
              <w:rPr>
                <w:bCs/>
                <w:iCs/>
                <w:sz w:val="18"/>
                <w:szCs w:val="18"/>
                <w:lang w:val="ru-RU"/>
              </w:rPr>
              <w:t xml:space="preserve">Переустановка порта Ethernet коммутатора </w:t>
            </w:r>
          </w:p>
        </w:tc>
        <w:tc>
          <w:tcPr>
            <w:tcW w:w="1239" w:type="dxa"/>
            <w:gridSpan w:val="6"/>
            <w:tcBorders>
              <w:top w:val="single" w:sz="4" w:space="0" w:color="auto"/>
              <w:left w:val="single" w:sz="4" w:space="0" w:color="auto"/>
              <w:bottom w:val="single" w:sz="4" w:space="0" w:color="auto"/>
              <w:right w:val="single" w:sz="6" w:space="0" w:color="auto"/>
            </w:tcBorders>
            <w:vAlign w:val="center"/>
          </w:tcPr>
          <w:p w:rsidR="001D6685" w:rsidRPr="008768B7" w:rsidRDefault="001D6685" w:rsidP="00BF07AA">
            <w:pPr>
              <w:rPr>
                <w:bCs/>
                <w:iCs/>
                <w:sz w:val="16"/>
                <w:szCs w:val="16"/>
                <w:lang w:val="ru-RU"/>
              </w:rPr>
            </w:pPr>
          </w:p>
        </w:tc>
        <w:tc>
          <w:tcPr>
            <w:tcW w:w="870" w:type="dxa"/>
            <w:gridSpan w:val="3"/>
            <w:tcBorders>
              <w:top w:val="single" w:sz="4" w:space="0" w:color="auto"/>
              <w:left w:val="single" w:sz="4" w:space="0" w:color="auto"/>
              <w:bottom w:val="single" w:sz="4" w:space="0" w:color="auto"/>
              <w:right w:val="single" w:sz="6" w:space="0" w:color="auto"/>
            </w:tcBorders>
            <w:vAlign w:val="center"/>
          </w:tcPr>
          <w:p w:rsidR="001D6685" w:rsidRPr="008768B7" w:rsidRDefault="001D6685" w:rsidP="00BF07AA">
            <w:pPr>
              <w:rPr>
                <w:bCs/>
                <w:iCs/>
                <w:sz w:val="16"/>
                <w:szCs w:val="16"/>
                <w:lang w:val="ru-RU"/>
              </w:rPr>
            </w:pPr>
            <w:r w:rsidRPr="008768B7">
              <w:rPr>
                <w:bCs/>
                <w:iCs/>
                <w:sz w:val="16"/>
                <w:szCs w:val="16"/>
                <w:lang w:val="ru-RU"/>
              </w:rPr>
              <w:t>Скорость порта</w:t>
            </w:r>
          </w:p>
        </w:tc>
        <w:tc>
          <w:tcPr>
            <w:tcW w:w="1055" w:type="dxa"/>
            <w:gridSpan w:val="6"/>
            <w:tcBorders>
              <w:top w:val="single" w:sz="4" w:space="0" w:color="auto"/>
              <w:left w:val="single" w:sz="6" w:space="0" w:color="auto"/>
              <w:bottom w:val="single" w:sz="4" w:space="0" w:color="auto"/>
              <w:right w:val="single" w:sz="6" w:space="0" w:color="auto"/>
            </w:tcBorders>
            <w:vAlign w:val="center"/>
          </w:tcPr>
          <w:p w:rsidR="001D6685" w:rsidRPr="008768B7" w:rsidRDefault="001D6685" w:rsidP="00BF07AA">
            <w:pPr>
              <w:jc w:val="center"/>
              <w:rPr>
                <w:bCs/>
                <w:iCs/>
                <w:sz w:val="20"/>
                <w:lang w:val="ru-RU"/>
              </w:rPr>
            </w:pPr>
          </w:p>
        </w:tc>
        <w:tc>
          <w:tcPr>
            <w:tcW w:w="1028" w:type="dxa"/>
            <w:gridSpan w:val="2"/>
            <w:tcBorders>
              <w:top w:val="single" w:sz="4" w:space="0" w:color="auto"/>
              <w:left w:val="single" w:sz="6" w:space="0" w:color="auto"/>
              <w:bottom w:val="single" w:sz="4" w:space="0" w:color="auto"/>
              <w:right w:val="single" w:sz="6" w:space="0" w:color="auto"/>
            </w:tcBorders>
            <w:vAlign w:val="center"/>
          </w:tcPr>
          <w:p w:rsidR="001D6685" w:rsidRPr="008768B7" w:rsidRDefault="001D6685" w:rsidP="00BF07AA">
            <w:pPr>
              <w:jc w:val="center"/>
              <w:rPr>
                <w:bCs/>
                <w:iCs/>
                <w:sz w:val="20"/>
                <w:lang w:val="ru-RU"/>
              </w:rPr>
            </w:pPr>
          </w:p>
        </w:tc>
        <w:tc>
          <w:tcPr>
            <w:tcW w:w="1570" w:type="dxa"/>
            <w:gridSpan w:val="4"/>
            <w:tcBorders>
              <w:top w:val="single" w:sz="4" w:space="0" w:color="auto"/>
              <w:left w:val="single" w:sz="6" w:space="0" w:color="auto"/>
              <w:bottom w:val="single" w:sz="4" w:space="0" w:color="auto"/>
              <w:right w:val="single" w:sz="18" w:space="0" w:color="auto"/>
            </w:tcBorders>
            <w:vAlign w:val="center"/>
          </w:tcPr>
          <w:p w:rsidR="001D6685" w:rsidRPr="008768B7" w:rsidRDefault="001D6685" w:rsidP="00BF07AA">
            <w:pPr>
              <w:jc w:val="right"/>
              <w:rPr>
                <w:bCs/>
                <w:iCs/>
                <w:sz w:val="20"/>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498" w:type="dxa"/>
            <w:gridSpan w:val="29"/>
            <w:tcBorders>
              <w:top w:val="single" w:sz="4" w:space="0" w:color="auto"/>
              <w:left w:val="single" w:sz="18" w:space="0" w:color="auto"/>
              <w:bottom w:val="single" w:sz="4" w:space="0" w:color="auto"/>
              <w:right w:val="single" w:sz="6" w:space="0" w:color="auto"/>
            </w:tcBorders>
            <w:vAlign w:val="center"/>
          </w:tcPr>
          <w:p w:rsidR="001D6685" w:rsidRPr="008768B7" w:rsidRDefault="001D6685" w:rsidP="00BF07AA">
            <w:pPr>
              <w:jc w:val="right"/>
              <w:rPr>
                <w:bCs/>
                <w:iCs/>
                <w:szCs w:val="22"/>
                <w:lang w:val="ru-RU"/>
              </w:rPr>
            </w:pPr>
            <w:r w:rsidRPr="008768B7">
              <w:rPr>
                <w:b/>
                <w:szCs w:val="22"/>
                <w:lang w:val="ru-RU"/>
              </w:rPr>
              <w:t>Итого, руб.</w:t>
            </w:r>
          </w:p>
        </w:tc>
        <w:tc>
          <w:tcPr>
            <w:tcW w:w="1533" w:type="dxa"/>
            <w:gridSpan w:val="2"/>
            <w:tcBorders>
              <w:top w:val="single" w:sz="4" w:space="0" w:color="auto"/>
              <w:left w:val="single" w:sz="6" w:space="0" w:color="auto"/>
              <w:bottom w:val="single" w:sz="4" w:space="0" w:color="auto"/>
              <w:right w:val="single" w:sz="18" w:space="0" w:color="auto"/>
            </w:tcBorders>
            <w:vAlign w:val="center"/>
          </w:tcPr>
          <w:p w:rsidR="001D6685" w:rsidRPr="008768B7" w:rsidRDefault="001D6685" w:rsidP="00BF07AA">
            <w:pPr>
              <w:jc w:val="right"/>
              <w:rPr>
                <w:b/>
                <w:iCs/>
                <w:szCs w:val="22"/>
                <w:lang w:val="ru-RU"/>
              </w:rPr>
            </w:pPr>
          </w:p>
        </w:tc>
      </w:tr>
      <w:tr w:rsidR="001D6685" w:rsidRPr="008768B7" w:rsidTr="00BF07AA">
        <w:tblPrEx>
          <w:tblBorders>
            <w:insideH w:val="single" w:sz="6" w:space="0" w:color="auto"/>
            <w:insideV w:val="single" w:sz="6" w:space="0" w:color="auto"/>
          </w:tblBorders>
        </w:tblPrEx>
        <w:tc>
          <w:tcPr>
            <w:tcW w:w="10031" w:type="dxa"/>
            <w:gridSpan w:val="31"/>
            <w:tcBorders>
              <w:top w:val="single" w:sz="6" w:space="0" w:color="auto"/>
              <w:left w:val="single" w:sz="18" w:space="0" w:color="auto"/>
              <w:bottom w:val="single" w:sz="6" w:space="0" w:color="auto"/>
              <w:right w:val="single" w:sz="18" w:space="0" w:color="auto"/>
            </w:tcBorders>
            <w:shd w:val="clear" w:color="auto" w:fill="E0E0E0"/>
            <w:vAlign w:val="center"/>
          </w:tcPr>
          <w:p w:rsidR="001D6685" w:rsidRPr="008768B7" w:rsidRDefault="001D6685" w:rsidP="00BF07AA">
            <w:pPr>
              <w:jc w:val="right"/>
              <w:rPr>
                <w:b/>
                <w:iCs/>
                <w:szCs w:val="16"/>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4" w:space="0" w:color="auto"/>
              <w:left w:val="single" w:sz="18" w:space="0" w:color="auto"/>
              <w:bottom w:val="single" w:sz="4" w:space="0" w:color="auto"/>
              <w:right w:val="single" w:sz="18" w:space="0" w:color="auto"/>
            </w:tcBorders>
            <w:vAlign w:val="center"/>
          </w:tcPr>
          <w:p w:rsidR="001D6685" w:rsidRPr="008768B7" w:rsidRDefault="001D6685" w:rsidP="00BF07AA">
            <w:pPr>
              <w:tabs>
                <w:tab w:val="left" w:pos="-720"/>
              </w:tabs>
              <w:jc w:val="center"/>
              <w:rPr>
                <w:b/>
                <w:szCs w:val="22"/>
                <w:lang w:val="ru-RU"/>
              </w:rPr>
            </w:pPr>
            <w:r w:rsidRPr="008768B7">
              <w:rPr>
                <w:b/>
                <w:szCs w:val="22"/>
                <w:lang w:val="ru-RU"/>
              </w:rPr>
              <w:t>Услуги:</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4" w:space="0" w:color="auto"/>
              <w:left w:val="single" w:sz="18" w:space="0" w:color="auto"/>
              <w:bottom w:val="single" w:sz="4" w:space="0" w:color="auto"/>
              <w:right w:val="single" w:sz="18" w:space="0" w:color="auto"/>
            </w:tcBorders>
            <w:vAlign w:val="center"/>
          </w:tcPr>
          <w:p w:rsidR="001D6685" w:rsidRPr="008768B7" w:rsidRDefault="001D6685" w:rsidP="00BF07AA">
            <w:pPr>
              <w:rPr>
                <w:b/>
                <w:szCs w:val="22"/>
                <w:lang w:val="ru-RU"/>
              </w:rPr>
            </w:pPr>
            <w:r w:rsidRPr="008768B7">
              <w:rPr>
                <w:b/>
                <w:szCs w:val="22"/>
                <w:lang w:val="ru-RU"/>
              </w:rPr>
              <w:t>Абонентная плата*:</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28" w:type="dxa"/>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02.16.06</w:t>
            </w:r>
          </w:p>
        </w:tc>
        <w:tc>
          <w:tcPr>
            <w:tcW w:w="3441" w:type="dxa"/>
            <w:gridSpan w:val="9"/>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jc w:val="left"/>
              <w:rPr>
                <w:bCs/>
                <w:iCs/>
                <w:sz w:val="18"/>
                <w:szCs w:val="18"/>
                <w:lang w:val="ru-RU"/>
              </w:rPr>
            </w:pPr>
            <w:r w:rsidRPr="008768B7">
              <w:rPr>
                <w:bCs/>
                <w:iCs/>
                <w:sz w:val="18"/>
                <w:szCs w:val="18"/>
                <w:lang w:val="ru-RU"/>
              </w:rPr>
              <w:t>Предоставление в пользование порта Ethernet коммутатора без ограничения трафика</w:t>
            </w:r>
          </w:p>
        </w:tc>
        <w:tc>
          <w:tcPr>
            <w:tcW w:w="1239"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Скорость порта</w:t>
            </w:r>
          </w:p>
        </w:tc>
        <w:tc>
          <w:tcPr>
            <w:tcW w:w="1055"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
                <w:bCs/>
                <w:iCs/>
                <w:sz w:val="20"/>
                <w:lang w:val="ru-RU"/>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
                <w:bCs/>
                <w:iCs/>
                <w:sz w:val="20"/>
                <w:lang w:val="ru-RU"/>
              </w:rPr>
            </w:pPr>
          </w:p>
        </w:tc>
        <w:tc>
          <w:tcPr>
            <w:tcW w:w="1570" w:type="dxa"/>
            <w:gridSpan w:val="4"/>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jc w:val="right"/>
              <w:rPr>
                <w:b/>
                <w:bCs/>
                <w:iCs/>
                <w:sz w:val="20"/>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28" w:type="dxa"/>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02.16.07</w:t>
            </w:r>
          </w:p>
        </w:tc>
        <w:tc>
          <w:tcPr>
            <w:tcW w:w="3441" w:type="dxa"/>
            <w:gridSpan w:val="9"/>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jc w:val="left"/>
              <w:rPr>
                <w:bCs/>
                <w:iCs/>
                <w:sz w:val="18"/>
                <w:szCs w:val="18"/>
                <w:lang w:val="ru-RU"/>
              </w:rPr>
            </w:pPr>
            <w:r w:rsidRPr="008768B7">
              <w:rPr>
                <w:bCs/>
                <w:iCs/>
                <w:sz w:val="18"/>
                <w:szCs w:val="18"/>
                <w:lang w:val="ru-RU"/>
              </w:rPr>
              <w:t xml:space="preserve">Предоставление порта </w:t>
            </w:r>
            <w:proofErr w:type="spellStart"/>
            <w:r w:rsidRPr="008768B7">
              <w:rPr>
                <w:bCs/>
                <w:iCs/>
                <w:sz w:val="18"/>
                <w:szCs w:val="18"/>
                <w:lang w:val="ru-RU"/>
              </w:rPr>
              <w:t>Ehernet</w:t>
            </w:r>
            <w:proofErr w:type="spellEnd"/>
            <w:r w:rsidRPr="008768B7">
              <w:rPr>
                <w:bCs/>
                <w:iCs/>
                <w:sz w:val="18"/>
                <w:szCs w:val="18"/>
                <w:lang w:val="ru-RU"/>
              </w:rPr>
              <w:t xml:space="preserve"> коммутатора с ограничением трафика</w:t>
            </w:r>
          </w:p>
        </w:tc>
        <w:tc>
          <w:tcPr>
            <w:tcW w:w="1239"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Скорость порта</w:t>
            </w:r>
          </w:p>
        </w:tc>
        <w:tc>
          <w:tcPr>
            <w:tcW w:w="1055"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
                <w:bCs/>
                <w:iCs/>
                <w:sz w:val="20"/>
                <w:lang w:val="ru-RU"/>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
                <w:bCs/>
                <w:iCs/>
                <w:sz w:val="20"/>
                <w:lang w:val="ru-RU"/>
              </w:rPr>
            </w:pPr>
          </w:p>
        </w:tc>
        <w:tc>
          <w:tcPr>
            <w:tcW w:w="1570" w:type="dxa"/>
            <w:gridSpan w:val="4"/>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jc w:val="right"/>
              <w:rPr>
                <w:b/>
                <w:bCs/>
                <w:iCs/>
                <w:sz w:val="20"/>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28" w:type="dxa"/>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02.13.06</w:t>
            </w:r>
          </w:p>
        </w:tc>
        <w:tc>
          <w:tcPr>
            <w:tcW w:w="3441" w:type="dxa"/>
            <w:gridSpan w:val="9"/>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jc w:val="left"/>
              <w:rPr>
                <w:bCs/>
                <w:iCs/>
                <w:sz w:val="18"/>
                <w:szCs w:val="18"/>
                <w:lang w:val="ru-RU"/>
              </w:rPr>
            </w:pPr>
            <w:r w:rsidRPr="008768B7">
              <w:rPr>
                <w:bCs/>
                <w:iCs/>
                <w:sz w:val="18"/>
                <w:szCs w:val="18"/>
                <w:lang w:val="ru-RU"/>
              </w:rPr>
              <w:t>Доступ к системе детализации статистики</w:t>
            </w:r>
          </w:p>
        </w:tc>
        <w:tc>
          <w:tcPr>
            <w:tcW w:w="1239"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Идентификатор</w:t>
            </w:r>
          </w:p>
        </w:tc>
        <w:tc>
          <w:tcPr>
            <w:tcW w:w="1055"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
                <w:bCs/>
                <w:iCs/>
                <w:sz w:val="20"/>
                <w:lang w:val="ru-RU"/>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
                <w:bCs/>
                <w:iCs/>
                <w:sz w:val="20"/>
                <w:lang w:val="ru-RU"/>
              </w:rPr>
            </w:pPr>
          </w:p>
        </w:tc>
        <w:tc>
          <w:tcPr>
            <w:tcW w:w="1570" w:type="dxa"/>
            <w:gridSpan w:val="4"/>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jc w:val="right"/>
              <w:rPr>
                <w:b/>
                <w:bCs/>
                <w:iCs/>
                <w:sz w:val="20"/>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28" w:type="dxa"/>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02.08.01</w:t>
            </w:r>
          </w:p>
        </w:tc>
        <w:tc>
          <w:tcPr>
            <w:tcW w:w="3441" w:type="dxa"/>
            <w:gridSpan w:val="9"/>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jc w:val="left"/>
              <w:rPr>
                <w:bCs/>
                <w:iCs/>
                <w:sz w:val="18"/>
                <w:szCs w:val="18"/>
                <w:lang w:val="ru-RU"/>
              </w:rPr>
            </w:pPr>
            <w:r w:rsidRPr="008768B7">
              <w:rPr>
                <w:bCs/>
                <w:iCs/>
                <w:sz w:val="18"/>
                <w:szCs w:val="18"/>
                <w:lang w:val="ru-RU"/>
              </w:rPr>
              <w:t>Размещение оборудования в сегменте сети, защищенном при помощи межсетевого экран</w:t>
            </w:r>
          </w:p>
        </w:tc>
        <w:tc>
          <w:tcPr>
            <w:tcW w:w="1239"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 xml:space="preserve">Порт </w:t>
            </w:r>
          </w:p>
        </w:tc>
        <w:tc>
          <w:tcPr>
            <w:tcW w:w="1055"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
                <w:bCs/>
                <w:iCs/>
                <w:sz w:val="20"/>
                <w:lang w:val="ru-RU"/>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
                <w:bCs/>
                <w:iCs/>
                <w:sz w:val="20"/>
                <w:lang w:val="ru-RU"/>
              </w:rPr>
            </w:pPr>
          </w:p>
        </w:tc>
        <w:tc>
          <w:tcPr>
            <w:tcW w:w="1570" w:type="dxa"/>
            <w:gridSpan w:val="4"/>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jc w:val="right"/>
              <w:rPr>
                <w:b/>
                <w:bCs/>
                <w:iCs/>
                <w:sz w:val="20"/>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28" w:type="dxa"/>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02.08.02</w:t>
            </w:r>
          </w:p>
        </w:tc>
        <w:tc>
          <w:tcPr>
            <w:tcW w:w="3441" w:type="dxa"/>
            <w:gridSpan w:val="9"/>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jc w:val="left"/>
              <w:rPr>
                <w:bCs/>
                <w:iCs/>
                <w:sz w:val="18"/>
                <w:szCs w:val="18"/>
                <w:lang w:val="ru-RU"/>
              </w:rPr>
            </w:pPr>
            <w:r w:rsidRPr="008768B7">
              <w:rPr>
                <w:bCs/>
                <w:iCs/>
                <w:sz w:val="18"/>
                <w:szCs w:val="18"/>
                <w:lang w:val="ru-RU"/>
              </w:rPr>
              <w:t>Предоставление отчетов со статистикой работы межсетевого экрана</w:t>
            </w:r>
          </w:p>
        </w:tc>
        <w:tc>
          <w:tcPr>
            <w:tcW w:w="1239"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 xml:space="preserve">Отчет </w:t>
            </w:r>
          </w:p>
        </w:tc>
        <w:tc>
          <w:tcPr>
            <w:tcW w:w="1055"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
                <w:bCs/>
                <w:iCs/>
                <w:sz w:val="20"/>
                <w:lang w:val="ru-RU"/>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
                <w:bCs/>
                <w:iCs/>
                <w:sz w:val="20"/>
                <w:lang w:val="ru-RU"/>
              </w:rPr>
            </w:pPr>
          </w:p>
        </w:tc>
        <w:tc>
          <w:tcPr>
            <w:tcW w:w="1570" w:type="dxa"/>
            <w:gridSpan w:val="4"/>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jc w:val="right"/>
              <w:rPr>
                <w:b/>
                <w:bCs/>
                <w:iCs/>
                <w:sz w:val="20"/>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28" w:type="dxa"/>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02.16.98</w:t>
            </w:r>
          </w:p>
        </w:tc>
        <w:tc>
          <w:tcPr>
            <w:tcW w:w="3441" w:type="dxa"/>
            <w:gridSpan w:val="9"/>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jc w:val="left"/>
              <w:rPr>
                <w:bCs/>
                <w:iCs/>
                <w:sz w:val="18"/>
                <w:szCs w:val="18"/>
                <w:lang w:val="ru-RU"/>
              </w:rPr>
            </w:pPr>
            <w:r w:rsidRPr="008768B7">
              <w:rPr>
                <w:bCs/>
                <w:iCs/>
                <w:sz w:val="18"/>
                <w:szCs w:val="18"/>
                <w:lang w:val="ru-RU"/>
              </w:rPr>
              <w:t>Приостановление предоставления в пользование порта коммутатора Ethernet</w:t>
            </w:r>
          </w:p>
        </w:tc>
        <w:tc>
          <w:tcPr>
            <w:tcW w:w="1239"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rPr>
                <w:bCs/>
                <w:iCs/>
                <w:sz w:val="16"/>
                <w:szCs w:val="16"/>
                <w:lang w:val="ru-RU"/>
              </w:rPr>
            </w:pPr>
            <w:r w:rsidRPr="008768B7">
              <w:rPr>
                <w:bCs/>
                <w:iCs/>
                <w:sz w:val="16"/>
                <w:szCs w:val="16"/>
                <w:lang w:val="ru-RU"/>
              </w:rPr>
              <w:t>Скорость порта</w:t>
            </w:r>
          </w:p>
        </w:tc>
        <w:tc>
          <w:tcPr>
            <w:tcW w:w="1055" w:type="dxa"/>
            <w:gridSpan w:val="6"/>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jc w:val="right"/>
              <w:rPr>
                <w:b/>
                <w:sz w:val="20"/>
                <w:lang w:val="ru-RU"/>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1D6685" w:rsidRPr="008768B7" w:rsidRDefault="001D6685" w:rsidP="00BF07AA">
            <w:pPr>
              <w:jc w:val="right"/>
              <w:rPr>
                <w:b/>
                <w:sz w:val="20"/>
                <w:lang w:val="ru-RU"/>
              </w:rPr>
            </w:pPr>
          </w:p>
        </w:tc>
        <w:tc>
          <w:tcPr>
            <w:tcW w:w="1570" w:type="dxa"/>
            <w:gridSpan w:val="4"/>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jc w:val="right"/>
              <w:rPr>
                <w:b/>
                <w:iCs/>
                <w:sz w:val="20"/>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8472" w:type="dxa"/>
            <w:gridSpan w:val="28"/>
            <w:tcBorders>
              <w:top w:val="single" w:sz="4" w:space="0" w:color="auto"/>
              <w:left w:val="single" w:sz="18" w:space="0" w:color="auto"/>
              <w:bottom w:val="single" w:sz="4" w:space="0" w:color="auto"/>
              <w:right w:val="single" w:sz="6" w:space="0" w:color="auto"/>
            </w:tcBorders>
            <w:vAlign w:val="center"/>
          </w:tcPr>
          <w:p w:rsidR="001D6685" w:rsidRPr="008768B7" w:rsidRDefault="001D6685" w:rsidP="00BF07AA">
            <w:pPr>
              <w:jc w:val="right"/>
              <w:rPr>
                <w:bCs/>
                <w:iCs/>
                <w:szCs w:val="22"/>
                <w:lang w:val="ru-RU"/>
              </w:rPr>
            </w:pPr>
            <w:r w:rsidRPr="008768B7">
              <w:rPr>
                <w:b/>
                <w:szCs w:val="22"/>
                <w:lang w:val="ru-RU"/>
              </w:rPr>
              <w:t>Итого, руб.</w:t>
            </w:r>
          </w:p>
        </w:tc>
        <w:tc>
          <w:tcPr>
            <w:tcW w:w="1559" w:type="dxa"/>
            <w:gridSpan w:val="3"/>
            <w:tcBorders>
              <w:top w:val="single" w:sz="4" w:space="0" w:color="auto"/>
              <w:left w:val="single" w:sz="6" w:space="0" w:color="auto"/>
              <w:bottom w:val="single" w:sz="4" w:space="0" w:color="auto"/>
              <w:right w:val="single" w:sz="18" w:space="0" w:color="auto"/>
            </w:tcBorders>
            <w:vAlign w:val="center"/>
          </w:tcPr>
          <w:p w:rsidR="001D6685" w:rsidRPr="008768B7" w:rsidRDefault="001D6685" w:rsidP="00BF07AA">
            <w:pPr>
              <w:jc w:val="right"/>
              <w:rPr>
                <w:b/>
                <w:iCs/>
                <w:szCs w:val="22"/>
                <w:lang w:val="ru-RU"/>
              </w:rPr>
            </w:pP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4" w:space="0" w:color="auto"/>
              <w:left w:val="single" w:sz="18" w:space="0" w:color="auto"/>
              <w:bottom w:val="nil"/>
              <w:right w:val="single" w:sz="18" w:space="0" w:color="auto"/>
            </w:tcBorders>
            <w:vAlign w:val="center"/>
          </w:tcPr>
          <w:p w:rsidR="001D6685" w:rsidRPr="008768B7" w:rsidRDefault="001D6685" w:rsidP="00BF07AA">
            <w:pPr>
              <w:rPr>
                <w:b/>
                <w:iCs/>
                <w:szCs w:val="22"/>
                <w:lang w:val="ru-RU"/>
              </w:rPr>
            </w:pPr>
            <w:r w:rsidRPr="008768B7">
              <w:rPr>
                <w:i/>
                <w:szCs w:val="22"/>
                <w:lang w:val="ru-RU"/>
              </w:rPr>
              <w:t>*Без учета платежей за трафик.</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left w:val="single" w:sz="18" w:space="0" w:color="auto"/>
              <w:bottom w:val="nil"/>
              <w:right w:val="single" w:sz="18" w:space="0" w:color="auto"/>
            </w:tcBorders>
            <w:vAlign w:val="center"/>
          </w:tcPr>
          <w:p w:rsidR="001D6685" w:rsidRPr="00434C19" w:rsidRDefault="001D6685" w:rsidP="00BF07AA">
            <w:pPr>
              <w:rPr>
                <w:b/>
                <w:color w:val="000000"/>
                <w:szCs w:val="22"/>
                <w:lang w:val="ru-RU"/>
              </w:rPr>
            </w:pPr>
            <w:r w:rsidRPr="00434C19">
              <w:rPr>
                <w:b/>
                <w:color w:val="000000"/>
                <w:szCs w:val="22"/>
                <w:lang w:val="ru-RU"/>
              </w:rPr>
              <w:t>Ежемесячные платежи, зависящие от объема оказанных Услуг</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nil"/>
              <w:left w:val="single" w:sz="18" w:space="0" w:color="auto"/>
              <w:bottom w:val="single" w:sz="4" w:space="0" w:color="auto"/>
              <w:right w:val="single" w:sz="18" w:space="0" w:color="auto"/>
            </w:tcBorders>
            <w:vAlign w:val="center"/>
          </w:tcPr>
          <w:p w:rsidR="001D6685" w:rsidRPr="008768B7" w:rsidRDefault="001D6685" w:rsidP="00BF07AA">
            <w:pPr>
              <w:rPr>
                <w:b/>
                <w:szCs w:val="22"/>
                <w:lang w:val="ru-RU"/>
              </w:rPr>
            </w:pPr>
            <w:r w:rsidRPr="008768B7">
              <w:rPr>
                <w:b/>
                <w:szCs w:val="22"/>
                <w:lang w:val="ru-RU"/>
              </w:rPr>
              <w:t>А. Платежи за трафик:</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6265" w:type="dxa"/>
            <w:gridSpan w:val="18"/>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Лимит предоплаченного трафика, Гб</w:t>
            </w:r>
          </w:p>
        </w:tc>
        <w:tc>
          <w:tcPr>
            <w:tcW w:w="3766" w:type="dxa"/>
            <w:gridSpan w:val="13"/>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4" w:space="0" w:color="auto"/>
              <w:left w:val="single" w:sz="18" w:space="0" w:color="auto"/>
              <w:bottom w:val="single" w:sz="4" w:space="0" w:color="auto"/>
              <w:right w:val="single" w:sz="18" w:space="0" w:color="auto"/>
            </w:tcBorders>
            <w:vAlign w:val="center"/>
          </w:tcPr>
          <w:p w:rsidR="001D6685" w:rsidRPr="008768B7" w:rsidRDefault="001D6685" w:rsidP="00BF07AA">
            <w:pPr>
              <w:rPr>
                <w:szCs w:val="22"/>
                <w:lang w:val="ru-RU"/>
              </w:rPr>
            </w:pPr>
            <w:r w:rsidRPr="008768B7">
              <w:rPr>
                <w:szCs w:val="22"/>
                <w:lang w:val="ru-RU"/>
              </w:rPr>
              <w:lastRenderedPageBreak/>
              <w:t xml:space="preserve">При трафике Пользователя свыше указанного лимита сумма дополнительного платежа рассчитывается, из расчета </w:t>
            </w:r>
            <w:r w:rsidRPr="008768B7">
              <w:rPr>
                <w:b/>
                <w:szCs w:val="22"/>
                <w:bdr w:val="single" w:sz="8" w:space="0" w:color="auto"/>
                <w:lang w:val="ru-RU"/>
              </w:rPr>
              <w:t>__</w:t>
            </w:r>
            <w:proofErr w:type="gramStart"/>
            <w:r w:rsidRPr="008768B7">
              <w:rPr>
                <w:b/>
                <w:szCs w:val="22"/>
                <w:bdr w:val="single" w:sz="8" w:space="0" w:color="auto"/>
                <w:lang w:val="ru-RU"/>
              </w:rPr>
              <w:t>_,_</w:t>
            </w:r>
            <w:proofErr w:type="gramEnd"/>
            <w:r w:rsidRPr="008768B7">
              <w:rPr>
                <w:b/>
                <w:szCs w:val="22"/>
                <w:bdr w:val="single" w:sz="8" w:space="0" w:color="auto"/>
                <w:lang w:val="ru-RU"/>
              </w:rPr>
              <w:t>_</w:t>
            </w:r>
            <w:r w:rsidRPr="008768B7">
              <w:rPr>
                <w:szCs w:val="22"/>
                <w:lang w:val="ru-RU"/>
              </w:rPr>
              <w:t xml:space="preserve"> </w:t>
            </w:r>
            <w:r w:rsidRPr="008768B7">
              <w:rPr>
                <w:b/>
                <w:szCs w:val="22"/>
                <w:lang w:val="ru-RU"/>
              </w:rPr>
              <w:t>рублей</w:t>
            </w:r>
            <w:r w:rsidRPr="008768B7">
              <w:rPr>
                <w:szCs w:val="22"/>
                <w:lang w:val="ru-RU"/>
              </w:rPr>
              <w:t xml:space="preserve"> за один Гб</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6265" w:type="dxa"/>
            <w:gridSpan w:val="18"/>
            <w:tcBorders>
              <w:top w:val="single" w:sz="4" w:space="0" w:color="auto"/>
              <w:left w:val="single" w:sz="18" w:space="0" w:color="auto"/>
              <w:bottom w:val="single" w:sz="18" w:space="0" w:color="auto"/>
              <w:right w:val="single" w:sz="2" w:space="0" w:color="auto"/>
            </w:tcBorders>
            <w:vAlign w:val="center"/>
          </w:tcPr>
          <w:p w:rsidR="001D6685" w:rsidRPr="008768B7" w:rsidRDefault="001D6685" w:rsidP="00BF07AA">
            <w:pPr>
              <w:rPr>
                <w:bCs/>
                <w:iCs/>
                <w:szCs w:val="22"/>
                <w:lang w:val="ru-RU"/>
              </w:rPr>
            </w:pPr>
            <w:r w:rsidRPr="008768B7">
              <w:rPr>
                <w:bCs/>
                <w:iCs/>
                <w:szCs w:val="22"/>
                <w:lang w:val="ru-RU"/>
              </w:rPr>
              <w:t>Тарифицируемый трафик</w:t>
            </w:r>
          </w:p>
        </w:tc>
        <w:tc>
          <w:tcPr>
            <w:tcW w:w="3766" w:type="dxa"/>
            <w:gridSpan w:val="13"/>
            <w:tcBorders>
              <w:top w:val="single" w:sz="4" w:space="0" w:color="auto"/>
              <w:left w:val="single" w:sz="2" w:space="0" w:color="auto"/>
              <w:bottom w:val="single" w:sz="18" w:space="0" w:color="auto"/>
              <w:right w:val="single" w:sz="18" w:space="0" w:color="auto"/>
            </w:tcBorders>
            <w:vAlign w:val="center"/>
          </w:tcPr>
          <w:p w:rsidR="001D6685" w:rsidRPr="008768B7" w:rsidRDefault="001D6685" w:rsidP="00BF07AA">
            <w:pPr>
              <w:rPr>
                <w:b/>
                <w:i/>
                <w:szCs w:val="22"/>
                <w:lang w:val="ru-RU"/>
              </w:rPr>
            </w:pPr>
            <w:r w:rsidRPr="008768B7">
              <w:rPr>
                <w:b/>
                <w:i/>
                <w:szCs w:val="22"/>
                <w:lang w:val="ru-RU"/>
              </w:rPr>
              <w:t>Преобладающий (максимальный по объему входящий или исходящий)</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nil"/>
              <w:left w:val="nil"/>
              <w:bottom w:val="single" w:sz="18" w:space="0" w:color="auto"/>
              <w:right w:val="nil"/>
            </w:tcBorders>
            <w:vAlign w:val="center"/>
          </w:tcPr>
          <w:p w:rsidR="001D6685" w:rsidRPr="008768B7" w:rsidRDefault="001D6685" w:rsidP="00BF07AA">
            <w:pPr>
              <w:rPr>
                <w:b/>
                <w:i/>
                <w:szCs w:val="22"/>
                <w:lang w:val="ru-RU"/>
              </w:rPr>
            </w:pP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left w:val="single" w:sz="18" w:space="0" w:color="auto"/>
              <w:bottom w:val="single" w:sz="4" w:space="0" w:color="auto"/>
              <w:right w:val="single" w:sz="18" w:space="0" w:color="auto"/>
            </w:tcBorders>
            <w:vAlign w:val="center"/>
          </w:tcPr>
          <w:p w:rsidR="001D6685" w:rsidRPr="008768B7" w:rsidRDefault="001D6685" w:rsidP="00BF07AA">
            <w:pPr>
              <w:rPr>
                <w:b/>
                <w:szCs w:val="22"/>
                <w:lang w:val="ru-RU"/>
              </w:rPr>
            </w:pPr>
            <w:r w:rsidRPr="008768B7">
              <w:rPr>
                <w:b/>
                <w:szCs w:val="22"/>
                <w:lang w:val="ru-RU"/>
              </w:rPr>
              <w:t>А. Платежи за трафик с соотношением ¼ входящего трафика к исходящему трафику:</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jc w:val="center"/>
              <w:rPr>
                <w:bCs/>
                <w:i/>
                <w:szCs w:val="22"/>
                <w:lang w:val="ru-RU"/>
              </w:rPr>
            </w:pPr>
            <w:r w:rsidRPr="008768B7">
              <w:rPr>
                <w:bCs/>
                <w:i/>
                <w:szCs w:val="22"/>
                <w:lang w:val="ru-RU"/>
              </w:rPr>
              <w:t>Суммарный объем исходящего трафика, Гб</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jc w:val="center"/>
              <w:rPr>
                <w:bCs/>
                <w:i/>
                <w:szCs w:val="22"/>
                <w:lang w:val="ru-RU"/>
              </w:rPr>
            </w:pPr>
            <w:r w:rsidRPr="008768B7">
              <w:rPr>
                <w:bCs/>
                <w:i/>
                <w:szCs w:val="22"/>
                <w:lang w:val="ru-RU"/>
              </w:rPr>
              <w:t>Стоимость 1 (</w:t>
            </w:r>
            <w:proofErr w:type="gramStart"/>
            <w:r w:rsidRPr="008768B7">
              <w:rPr>
                <w:bCs/>
                <w:i/>
                <w:szCs w:val="22"/>
                <w:lang w:val="ru-RU"/>
              </w:rPr>
              <w:t>одного)  Гб</w:t>
            </w:r>
            <w:proofErr w:type="gramEnd"/>
            <w:r w:rsidRPr="008768B7">
              <w:rPr>
                <w:bCs/>
                <w:i/>
                <w:szCs w:val="22"/>
                <w:lang w:val="ru-RU"/>
              </w:rPr>
              <w:t xml:space="preserve"> исходящего трафика</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0-99</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100-199</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200-299</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300-399</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400-499</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500-599</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600-799</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800-1024</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2" w:space="0" w:color="auto"/>
            </w:tcBorders>
            <w:vAlign w:val="center"/>
          </w:tcPr>
          <w:p w:rsidR="001D6685" w:rsidRPr="008768B7" w:rsidRDefault="001D6685" w:rsidP="00BF07AA">
            <w:pPr>
              <w:rPr>
                <w:bCs/>
                <w:iCs/>
                <w:szCs w:val="22"/>
                <w:lang w:val="ru-RU"/>
              </w:rPr>
            </w:pPr>
            <w:r w:rsidRPr="008768B7">
              <w:rPr>
                <w:bCs/>
                <w:iCs/>
                <w:szCs w:val="22"/>
                <w:lang w:val="ru-RU"/>
              </w:rPr>
              <w:t>Свыше 1024</w:t>
            </w:r>
          </w:p>
        </w:tc>
        <w:tc>
          <w:tcPr>
            <w:tcW w:w="5243" w:type="dxa"/>
            <w:gridSpan w:val="19"/>
            <w:tcBorders>
              <w:top w:val="single" w:sz="4" w:space="0" w:color="auto"/>
              <w:left w:val="single" w:sz="2" w:space="0" w:color="auto"/>
              <w:bottom w:val="single" w:sz="4" w:space="0" w:color="auto"/>
              <w:right w:val="single" w:sz="18" w:space="0" w:color="auto"/>
            </w:tcBorders>
            <w:vAlign w:val="center"/>
          </w:tcPr>
          <w:p w:rsidR="001D6685" w:rsidRPr="008768B7" w:rsidRDefault="001D6685" w:rsidP="00BF07AA">
            <w:pPr>
              <w:rPr>
                <w:b/>
                <w:i/>
                <w:szCs w:val="22"/>
                <w:lang w:val="ru-RU"/>
              </w:rPr>
            </w:pP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4" w:space="0" w:color="auto"/>
              <w:left w:val="single" w:sz="18" w:space="0" w:color="auto"/>
              <w:bottom w:val="single" w:sz="18" w:space="0" w:color="auto"/>
              <w:right w:val="single" w:sz="18" w:space="0" w:color="auto"/>
            </w:tcBorders>
            <w:vAlign w:val="center"/>
          </w:tcPr>
          <w:p w:rsidR="001D6685" w:rsidRPr="008768B7" w:rsidRDefault="001D6685" w:rsidP="00BF07AA">
            <w:pPr>
              <w:rPr>
                <w:b/>
                <w:bCs/>
                <w:szCs w:val="22"/>
                <w:lang w:val="ru-RU"/>
              </w:rPr>
            </w:pPr>
            <w:r w:rsidRPr="008768B7">
              <w:rPr>
                <w:b/>
                <w:bCs/>
                <w:szCs w:val="22"/>
                <w:lang w:val="ru-RU"/>
              </w:rPr>
              <w:t>Соотношение входящего трафика к исходящему не должно превышать ¼.</w:t>
            </w:r>
          </w:p>
          <w:p w:rsidR="001D6685" w:rsidRPr="008768B7" w:rsidRDefault="001D6685" w:rsidP="00BF07AA">
            <w:pPr>
              <w:rPr>
                <w:szCs w:val="22"/>
                <w:lang w:val="ru-RU"/>
              </w:rPr>
            </w:pPr>
            <w:r w:rsidRPr="008768B7">
              <w:rPr>
                <w:szCs w:val="22"/>
                <w:lang w:val="ru-RU"/>
              </w:rPr>
              <w:t xml:space="preserve">При превышении вышеуказанного соотношения Пользователь дополнительно оплачивает входящий трафик сверх соотношения ¼ из расчета </w:t>
            </w:r>
            <w:r w:rsidRPr="008768B7">
              <w:rPr>
                <w:b/>
                <w:szCs w:val="22"/>
                <w:bdr w:val="single" w:sz="8" w:space="0" w:color="auto"/>
                <w:lang w:val="ru-RU"/>
              </w:rPr>
              <w:t xml:space="preserve"> </w:t>
            </w:r>
            <w:r>
              <w:rPr>
                <w:b/>
                <w:szCs w:val="22"/>
                <w:bdr w:val="single" w:sz="8" w:space="0" w:color="auto"/>
                <w:lang w:val="ru-RU"/>
              </w:rPr>
              <w:t xml:space="preserve">     </w:t>
            </w:r>
            <w:r w:rsidRPr="008768B7">
              <w:rPr>
                <w:b/>
                <w:szCs w:val="22"/>
                <w:lang w:val="ru-RU"/>
              </w:rPr>
              <w:t>рублей</w:t>
            </w:r>
            <w:r w:rsidRPr="008768B7">
              <w:rPr>
                <w:szCs w:val="22"/>
                <w:lang w:val="ru-RU"/>
              </w:rPr>
              <w:t xml:space="preserve"> за каждый полный/неполный Гбайт.</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left w:val="nil"/>
              <w:bottom w:val="single" w:sz="18" w:space="0" w:color="auto"/>
              <w:right w:val="nil"/>
            </w:tcBorders>
            <w:vAlign w:val="center"/>
          </w:tcPr>
          <w:p w:rsidR="001D6685" w:rsidRPr="008768B7" w:rsidRDefault="001D6685" w:rsidP="00BF07AA">
            <w:pPr>
              <w:rPr>
                <w:b/>
                <w:i/>
                <w:szCs w:val="22"/>
                <w:lang w:val="ru-RU"/>
              </w:rPr>
            </w:pP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left w:val="single" w:sz="18" w:space="0" w:color="auto"/>
              <w:bottom w:val="single" w:sz="4" w:space="0" w:color="auto"/>
              <w:right w:val="single" w:sz="18" w:space="0" w:color="auto"/>
            </w:tcBorders>
            <w:vAlign w:val="center"/>
          </w:tcPr>
          <w:p w:rsidR="001D6685" w:rsidRPr="008768B7" w:rsidRDefault="001D6685" w:rsidP="00BF07AA">
            <w:pPr>
              <w:jc w:val="left"/>
              <w:rPr>
                <w:b/>
                <w:szCs w:val="22"/>
                <w:lang w:val="ru-RU"/>
              </w:rPr>
            </w:pPr>
            <w:r w:rsidRPr="008768B7">
              <w:rPr>
                <w:b/>
                <w:szCs w:val="22"/>
                <w:lang w:val="ru-RU"/>
              </w:rPr>
              <w:t>Б. Платежи за услуги по защите информации:</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4" w:space="0" w:color="auto"/>
              <w:left w:val="single" w:sz="18" w:space="0" w:color="auto"/>
              <w:bottom w:val="single" w:sz="4" w:space="0" w:color="auto"/>
              <w:right w:val="single" w:sz="18" w:space="0" w:color="auto"/>
            </w:tcBorders>
            <w:vAlign w:val="center"/>
          </w:tcPr>
          <w:p w:rsidR="001D6685" w:rsidRPr="008768B7" w:rsidRDefault="001D6685" w:rsidP="00BF07AA">
            <w:pPr>
              <w:rPr>
                <w:szCs w:val="22"/>
                <w:lang w:val="ru-RU"/>
              </w:rPr>
            </w:pPr>
            <w:r w:rsidRPr="008768B7">
              <w:rPr>
                <w:bCs/>
                <w:iCs/>
                <w:szCs w:val="22"/>
                <w:lang w:val="ru-RU"/>
              </w:rPr>
              <w:t>Суммарный объём трафика от/к оборудованию Пользователя через межсетевой экран (за месяц) на скорости ____ Мбит/с</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10 Гбайт</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50 Гбайт</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100 Гбайт</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4" w:space="0" w:color="auto"/>
              <w:right w:val="single" w:sz="4" w:space="0" w:color="auto"/>
            </w:tcBorders>
            <w:vAlign w:val="center"/>
          </w:tcPr>
          <w:p w:rsidR="001D6685" w:rsidRPr="008768B7" w:rsidRDefault="001D6685" w:rsidP="00BF07AA">
            <w:pPr>
              <w:rPr>
                <w:bCs/>
                <w:iCs/>
                <w:szCs w:val="22"/>
                <w:lang w:val="ru-RU"/>
              </w:rPr>
            </w:pPr>
            <w:r w:rsidRPr="008768B7">
              <w:rPr>
                <w:bCs/>
                <w:iCs/>
                <w:szCs w:val="22"/>
                <w:lang w:val="ru-RU"/>
              </w:rPr>
              <w:t>500 Гбайт</w:t>
            </w:r>
          </w:p>
        </w:tc>
        <w:tc>
          <w:tcPr>
            <w:tcW w:w="5243" w:type="dxa"/>
            <w:gridSpan w:val="19"/>
            <w:tcBorders>
              <w:top w:val="single" w:sz="4" w:space="0" w:color="auto"/>
              <w:left w:val="single" w:sz="4" w:space="0" w:color="auto"/>
              <w:bottom w:val="single" w:sz="4" w:space="0" w:color="auto"/>
              <w:right w:val="single" w:sz="18" w:space="0" w:color="auto"/>
            </w:tcBorders>
            <w:vAlign w:val="center"/>
          </w:tcPr>
          <w:p w:rsidR="001D6685" w:rsidRPr="008768B7" w:rsidRDefault="001D6685" w:rsidP="00BF07AA">
            <w:pPr>
              <w:rPr>
                <w:bCs/>
                <w:iCs/>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788" w:type="dxa"/>
            <w:gridSpan w:val="12"/>
            <w:tcBorders>
              <w:top w:val="single" w:sz="4" w:space="0" w:color="auto"/>
              <w:left w:val="single" w:sz="18" w:space="0" w:color="auto"/>
              <w:bottom w:val="single" w:sz="18" w:space="0" w:color="auto"/>
              <w:right w:val="single" w:sz="2" w:space="0" w:color="auto"/>
            </w:tcBorders>
            <w:vAlign w:val="center"/>
          </w:tcPr>
          <w:p w:rsidR="001D6685" w:rsidRPr="008768B7" w:rsidRDefault="001D6685" w:rsidP="00BF07AA">
            <w:pPr>
              <w:rPr>
                <w:bCs/>
                <w:iCs/>
                <w:szCs w:val="22"/>
                <w:lang w:val="ru-RU"/>
              </w:rPr>
            </w:pPr>
            <w:r w:rsidRPr="008768B7">
              <w:rPr>
                <w:bCs/>
                <w:iCs/>
                <w:szCs w:val="22"/>
                <w:lang w:val="ru-RU"/>
              </w:rPr>
              <w:t>Свыше 100 Гбайт</w:t>
            </w:r>
          </w:p>
        </w:tc>
        <w:tc>
          <w:tcPr>
            <w:tcW w:w="5243" w:type="dxa"/>
            <w:gridSpan w:val="19"/>
            <w:tcBorders>
              <w:top w:val="single" w:sz="4" w:space="0" w:color="auto"/>
              <w:left w:val="single" w:sz="2" w:space="0" w:color="auto"/>
              <w:bottom w:val="single" w:sz="18" w:space="0" w:color="auto"/>
              <w:right w:val="single" w:sz="18" w:space="0" w:color="auto"/>
            </w:tcBorders>
            <w:vAlign w:val="center"/>
          </w:tcPr>
          <w:p w:rsidR="001D6685" w:rsidRPr="008768B7" w:rsidRDefault="001D6685" w:rsidP="00BF07AA">
            <w:pPr>
              <w:rPr>
                <w:b/>
                <w:i/>
                <w:szCs w:val="22"/>
                <w:lang w:val="ru-RU"/>
              </w:rPr>
            </w:pP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nil"/>
              <w:left w:val="nil"/>
              <w:bottom w:val="nil"/>
              <w:right w:val="nil"/>
            </w:tcBorders>
            <w:vAlign w:val="center"/>
          </w:tcPr>
          <w:p w:rsidR="001D6685" w:rsidRPr="008768B7" w:rsidRDefault="001D6685" w:rsidP="00BF07AA">
            <w:pPr>
              <w:rPr>
                <w:b/>
                <w:i/>
                <w:szCs w:val="22"/>
                <w:lang w:val="ru-RU"/>
              </w:rPr>
            </w:pPr>
            <w:r w:rsidRPr="008768B7">
              <w:rPr>
                <w:i/>
                <w:szCs w:val="22"/>
                <w:lang w:val="ru-RU"/>
              </w:rPr>
              <w:t xml:space="preserve">Примечание: Все указанные платежи приведены в </w:t>
            </w:r>
            <w:r w:rsidRPr="008768B7">
              <w:rPr>
                <w:b/>
                <w:i/>
                <w:szCs w:val="22"/>
                <w:lang w:val="ru-RU"/>
              </w:rPr>
              <w:t>рублях</w:t>
            </w:r>
            <w:r w:rsidRPr="008768B7">
              <w:rPr>
                <w:i/>
                <w:szCs w:val="22"/>
                <w:lang w:val="ru-RU"/>
              </w:rPr>
              <w:t xml:space="preserve"> и не включают НДС.</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nil"/>
              <w:left w:val="nil"/>
              <w:bottom w:val="single" w:sz="18" w:space="0" w:color="auto"/>
              <w:right w:val="nil"/>
            </w:tcBorders>
            <w:vAlign w:val="center"/>
          </w:tcPr>
          <w:p w:rsidR="001D6685" w:rsidRPr="008768B7" w:rsidRDefault="001D6685" w:rsidP="00BF07AA">
            <w:pPr>
              <w:rPr>
                <w:b/>
                <w:i/>
                <w:szCs w:val="22"/>
                <w:lang w:val="ru-RU"/>
              </w:rPr>
            </w:pPr>
            <w:bookmarkStart w:id="7" w:name="OLE_LINK2"/>
          </w:p>
        </w:tc>
      </w:tr>
      <w:bookmarkEnd w:id="7"/>
      <w:tr w:rsidR="001D6685" w:rsidRPr="008768B7" w:rsidTr="00BF07AA">
        <w:tblPrEx>
          <w:tblBorders>
            <w:top w:val="single" w:sz="18" w:space="0" w:color="auto"/>
            <w:left w:val="single" w:sz="18" w:space="0" w:color="auto"/>
            <w:bottom w:val="single" w:sz="18" w:space="0" w:color="auto"/>
            <w:right w:val="single" w:sz="18" w:space="0" w:color="auto"/>
            <w:insideH w:val="none" w:sz="0" w:space="0" w:color="auto"/>
          </w:tblBorders>
        </w:tblPrEx>
        <w:tc>
          <w:tcPr>
            <w:tcW w:w="3950" w:type="dxa"/>
            <w:gridSpan w:val="9"/>
            <w:tcBorders>
              <w:top w:val="single" w:sz="18" w:space="0" w:color="auto"/>
              <w:bottom w:val="nil"/>
              <w:right w:val="single" w:sz="18" w:space="0" w:color="auto"/>
            </w:tcBorders>
            <w:shd w:val="clear" w:color="auto" w:fill="D9D9D9"/>
            <w:vAlign w:val="center"/>
          </w:tcPr>
          <w:p w:rsidR="001D6685" w:rsidRPr="008768B7" w:rsidRDefault="001D6685" w:rsidP="001D6685">
            <w:pPr>
              <w:pStyle w:val="7"/>
              <w:numPr>
                <w:ilvl w:val="0"/>
                <w:numId w:val="37"/>
              </w:numPr>
              <w:adjustRightInd w:val="0"/>
              <w:spacing w:before="0" w:after="0"/>
              <w:jc w:val="left"/>
              <w:textAlignment w:val="baseline"/>
              <w:rPr>
                <w:b/>
                <w:sz w:val="22"/>
                <w:szCs w:val="22"/>
                <w:lang w:val="ru-RU"/>
              </w:rPr>
            </w:pPr>
            <w:r w:rsidRPr="008768B7">
              <w:rPr>
                <w:b/>
                <w:sz w:val="22"/>
                <w:szCs w:val="22"/>
                <w:lang w:val="ru-RU"/>
              </w:rPr>
              <w:t xml:space="preserve">Дата начала предоставления услуги (не позднее): </w:t>
            </w:r>
          </w:p>
        </w:tc>
        <w:tc>
          <w:tcPr>
            <w:tcW w:w="6081" w:type="dxa"/>
            <w:gridSpan w:val="22"/>
            <w:tcBorders>
              <w:top w:val="single" w:sz="18" w:space="0" w:color="auto"/>
              <w:left w:val="single" w:sz="18" w:space="0" w:color="auto"/>
              <w:bottom w:val="single" w:sz="18" w:space="0" w:color="auto"/>
            </w:tcBorders>
            <w:vAlign w:val="center"/>
          </w:tcPr>
          <w:p w:rsidR="001D6685" w:rsidRPr="008768B7" w:rsidRDefault="001D6685" w:rsidP="00BF07AA">
            <w:pPr>
              <w:tabs>
                <w:tab w:val="left" w:pos="-720"/>
              </w:tabs>
              <w:rPr>
                <w:b/>
                <w:szCs w:val="22"/>
                <w:lang w:val="ru-RU"/>
              </w:rPr>
            </w:pPr>
            <w:proofErr w:type="gramStart"/>
            <w:r w:rsidRPr="008768B7">
              <w:rPr>
                <w:b/>
                <w:szCs w:val="22"/>
                <w:lang w:val="ru-RU"/>
              </w:rPr>
              <w:t>Рас</w:t>
            </w:r>
            <w:r>
              <w:rPr>
                <w:b/>
                <w:szCs w:val="22"/>
                <w:lang w:val="ru-RU"/>
              </w:rPr>
              <w:t xml:space="preserve">четная:   </w:t>
            </w:r>
            <w:proofErr w:type="gramEnd"/>
            <w:r>
              <w:rPr>
                <w:b/>
                <w:szCs w:val="22"/>
                <w:lang w:val="ru-RU"/>
              </w:rPr>
              <w:t xml:space="preserve">    “___”_________ 20__</w:t>
            </w:r>
            <w:r w:rsidRPr="008768B7">
              <w:rPr>
                <w:b/>
                <w:szCs w:val="22"/>
                <w:lang w:val="ru-RU"/>
              </w:rPr>
              <w:t>_г.</w:t>
            </w:r>
          </w:p>
        </w:tc>
      </w:tr>
      <w:tr w:rsidR="001D6685" w:rsidRPr="008768B7" w:rsidTr="00BF07AA">
        <w:tblPrEx>
          <w:tblBorders>
            <w:top w:val="single" w:sz="18" w:space="0" w:color="auto"/>
            <w:left w:val="single" w:sz="18" w:space="0" w:color="auto"/>
            <w:bottom w:val="single" w:sz="18" w:space="0" w:color="auto"/>
            <w:right w:val="single" w:sz="18" w:space="0" w:color="auto"/>
            <w:insideH w:val="none" w:sz="0" w:space="0" w:color="auto"/>
          </w:tblBorders>
        </w:tblPrEx>
        <w:tc>
          <w:tcPr>
            <w:tcW w:w="10031" w:type="dxa"/>
            <w:gridSpan w:val="31"/>
            <w:tcBorders>
              <w:top w:val="single" w:sz="18" w:space="0" w:color="auto"/>
              <w:left w:val="nil"/>
              <w:bottom w:val="single" w:sz="18" w:space="0" w:color="auto"/>
              <w:right w:val="nil"/>
            </w:tcBorders>
            <w:vAlign w:val="center"/>
          </w:tcPr>
          <w:p w:rsidR="001D6685" w:rsidRPr="008768B7" w:rsidRDefault="001D6685" w:rsidP="00BF07AA">
            <w:pPr>
              <w:tabs>
                <w:tab w:val="left" w:pos="-720"/>
              </w:tabs>
              <w:rPr>
                <w:b/>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left w:val="single" w:sz="18" w:space="0" w:color="auto"/>
              <w:bottom w:val="nil"/>
              <w:right w:val="single" w:sz="18" w:space="0" w:color="auto"/>
            </w:tcBorders>
            <w:shd w:val="clear" w:color="auto" w:fill="D9D9D9"/>
            <w:vAlign w:val="center"/>
          </w:tcPr>
          <w:p w:rsidR="001D6685" w:rsidRPr="008768B7" w:rsidRDefault="001D6685" w:rsidP="001D6685">
            <w:pPr>
              <w:pStyle w:val="7"/>
              <w:numPr>
                <w:ilvl w:val="0"/>
                <w:numId w:val="37"/>
              </w:numPr>
              <w:adjustRightInd w:val="0"/>
              <w:spacing w:before="0" w:after="0"/>
              <w:jc w:val="left"/>
              <w:textAlignment w:val="baseline"/>
              <w:rPr>
                <w:b/>
                <w:sz w:val="22"/>
                <w:szCs w:val="22"/>
                <w:lang w:val="ru-RU"/>
              </w:rPr>
            </w:pPr>
            <w:r w:rsidRPr="008768B7">
              <w:rPr>
                <w:b/>
                <w:sz w:val="22"/>
                <w:szCs w:val="22"/>
                <w:lang w:val="ru-RU"/>
              </w:rPr>
              <w:t xml:space="preserve">Особые условия </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nil"/>
              <w:left w:val="single" w:sz="18" w:space="0" w:color="auto"/>
              <w:bottom w:val="single" w:sz="18" w:space="0" w:color="auto"/>
              <w:right w:val="single" w:sz="18" w:space="0" w:color="auto"/>
            </w:tcBorders>
            <w:vAlign w:val="center"/>
          </w:tcPr>
          <w:p w:rsidR="001D6685" w:rsidRPr="008768B7" w:rsidRDefault="001D6685" w:rsidP="00BF07AA">
            <w:pPr>
              <w:tabs>
                <w:tab w:val="left" w:pos="-720"/>
              </w:tabs>
              <w:rPr>
                <w:szCs w:val="22"/>
                <w:lang w:val="ru-RU"/>
              </w:rPr>
            </w:pPr>
            <w:r w:rsidRPr="008768B7">
              <w:rPr>
                <w:szCs w:val="22"/>
                <w:lang w:val="ru-RU"/>
              </w:rPr>
              <w:t>1. Услуга оказывается в соответствии с Положением об оказании услуги «</w:t>
            </w:r>
            <w:r w:rsidRPr="008768B7">
              <w:rPr>
                <w:i/>
                <w:szCs w:val="22"/>
                <w:lang w:val="ru-RU"/>
              </w:rPr>
              <w:t>Выделенного доступа к сети РТКОММ-Интернет в Дата-центрах</w:t>
            </w:r>
            <w:r w:rsidRPr="008768B7">
              <w:rPr>
                <w:szCs w:val="22"/>
                <w:lang w:val="ru-RU"/>
              </w:rPr>
              <w:t>».</w:t>
            </w:r>
          </w:p>
          <w:p w:rsidR="001D6685" w:rsidRPr="008768B7" w:rsidRDefault="001D6685" w:rsidP="00BF07AA">
            <w:pPr>
              <w:tabs>
                <w:tab w:val="left" w:pos="-720"/>
              </w:tabs>
              <w:rPr>
                <w:szCs w:val="22"/>
                <w:lang w:val="ru-RU"/>
              </w:rPr>
            </w:pPr>
            <w:r w:rsidRPr="008768B7">
              <w:rPr>
                <w:szCs w:val="22"/>
                <w:lang w:val="ru-RU"/>
              </w:rPr>
              <w:t xml:space="preserve">2. Счета за разовые </w:t>
            </w:r>
            <w:proofErr w:type="gramStart"/>
            <w:r w:rsidRPr="008768B7">
              <w:rPr>
                <w:szCs w:val="22"/>
                <w:lang w:val="ru-RU"/>
              </w:rPr>
              <w:t>услуги  выставляются</w:t>
            </w:r>
            <w:proofErr w:type="gramEnd"/>
            <w:r w:rsidRPr="008768B7">
              <w:rPr>
                <w:szCs w:val="22"/>
                <w:lang w:val="ru-RU"/>
              </w:rPr>
              <w:t xml:space="preserve"> на основании Актов о подключении оборудования.</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single" w:sz="18" w:space="0" w:color="auto"/>
              <w:left w:val="nil"/>
              <w:bottom w:val="nil"/>
              <w:right w:val="nil"/>
            </w:tcBorders>
            <w:vAlign w:val="center"/>
          </w:tcPr>
          <w:p w:rsidR="001D6685" w:rsidRPr="008768B7" w:rsidRDefault="001D6685" w:rsidP="00BF07AA">
            <w:pPr>
              <w:tabs>
                <w:tab w:val="left" w:pos="-720"/>
              </w:tabs>
              <w:rPr>
                <w:i/>
                <w:szCs w:val="22"/>
                <w:lang w:val="ru-RU"/>
              </w:rPr>
            </w:pPr>
            <w:r w:rsidRPr="008768B7">
              <w:rPr>
                <w:i/>
                <w:szCs w:val="22"/>
                <w:lang w:val="ru-RU"/>
              </w:rPr>
              <w:t>Примечание:</w:t>
            </w:r>
          </w:p>
          <w:p w:rsidR="001D6685" w:rsidRPr="008768B7" w:rsidRDefault="001D6685" w:rsidP="00BF07AA">
            <w:pPr>
              <w:tabs>
                <w:tab w:val="left" w:pos="-720"/>
              </w:tabs>
              <w:rPr>
                <w:szCs w:val="22"/>
                <w:lang w:val="ru-RU"/>
              </w:rPr>
            </w:pPr>
            <w:r w:rsidRPr="008768B7">
              <w:rPr>
                <w:szCs w:val="22"/>
                <w:lang w:val="ru-RU"/>
              </w:rPr>
              <w:t xml:space="preserve">**- </w:t>
            </w:r>
            <w:r w:rsidRPr="008768B7">
              <w:rPr>
                <w:i/>
                <w:szCs w:val="22"/>
                <w:lang w:val="ru-RU"/>
              </w:rPr>
              <w:t>пункты, необязательные к заполнению.</w:t>
            </w:r>
          </w:p>
        </w:tc>
      </w:tr>
      <w:tr w:rsidR="001D6685" w:rsidRPr="007D0668"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31"/>
            <w:tcBorders>
              <w:top w:val="nil"/>
              <w:left w:val="nil"/>
              <w:bottom w:val="nil"/>
              <w:right w:val="nil"/>
            </w:tcBorders>
            <w:vAlign w:val="center"/>
          </w:tcPr>
          <w:p w:rsidR="001D6685" w:rsidRPr="008768B7" w:rsidRDefault="001D6685" w:rsidP="00BF07AA">
            <w:pPr>
              <w:tabs>
                <w:tab w:val="left" w:pos="-720"/>
              </w:tabs>
              <w:rPr>
                <w:b/>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4844" w:type="dxa"/>
            <w:gridSpan w:val="13"/>
            <w:tcBorders>
              <w:top w:val="nil"/>
              <w:left w:val="nil"/>
              <w:bottom w:val="single" w:sz="4" w:space="0" w:color="auto"/>
              <w:right w:val="nil"/>
            </w:tcBorders>
            <w:vAlign w:val="center"/>
          </w:tcPr>
          <w:p w:rsidR="001D6685" w:rsidRPr="008768B7" w:rsidRDefault="001D6685" w:rsidP="00BF07AA">
            <w:pPr>
              <w:jc w:val="center"/>
              <w:rPr>
                <w:b/>
                <w:szCs w:val="22"/>
                <w:lang w:val="ru-RU"/>
              </w:rPr>
            </w:pPr>
            <w:r w:rsidRPr="008768B7">
              <w:rPr>
                <w:b/>
                <w:szCs w:val="22"/>
                <w:lang w:val="ru-RU"/>
              </w:rPr>
              <w:t>От Оператора:</w:t>
            </w:r>
          </w:p>
        </w:tc>
        <w:tc>
          <w:tcPr>
            <w:tcW w:w="5187" w:type="dxa"/>
            <w:gridSpan w:val="18"/>
            <w:tcBorders>
              <w:top w:val="nil"/>
              <w:left w:val="nil"/>
              <w:bottom w:val="single" w:sz="4" w:space="0" w:color="auto"/>
              <w:right w:val="nil"/>
            </w:tcBorders>
            <w:vAlign w:val="center"/>
          </w:tcPr>
          <w:p w:rsidR="001D6685" w:rsidRPr="008768B7" w:rsidRDefault="001D6685" w:rsidP="00BF07AA">
            <w:pPr>
              <w:tabs>
                <w:tab w:val="left" w:pos="-720"/>
              </w:tabs>
              <w:jc w:val="center"/>
              <w:rPr>
                <w:b/>
                <w:szCs w:val="22"/>
                <w:lang w:val="ru-RU"/>
              </w:rPr>
            </w:pPr>
            <w:r w:rsidRPr="008768B7">
              <w:rPr>
                <w:b/>
                <w:szCs w:val="22"/>
                <w:lang w:val="ru-RU"/>
              </w:rPr>
              <w:t>От Пользователя:</w:t>
            </w: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351" w:type="dxa"/>
            <w:gridSpan w:val="2"/>
            <w:tcBorders>
              <w:top w:val="single" w:sz="4" w:space="0" w:color="auto"/>
              <w:left w:val="single" w:sz="4" w:space="0" w:color="auto"/>
              <w:bottom w:val="nil"/>
              <w:right w:val="nil"/>
            </w:tcBorders>
            <w:vAlign w:val="center"/>
          </w:tcPr>
          <w:p w:rsidR="001D6685" w:rsidRPr="008768B7" w:rsidRDefault="001D6685" w:rsidP="00BF07AA">
            <w:pPr>
              <w:tabs>
                <w:tab w:val="left" w:pos="-720"/>
              </w:tabs>
              <w:rPr>
                <w:szCs w:val="22"/>
                <w:lang w:val="ru-RU"/>
              </w:rPr>
            </w:pPr>
            <w:r w:rsidRPr="008768B7">
              <w:rPr>
                <w:szCs w:val="22"/>
                <w:lang w:val="ru-RU"/>
              </w:rPr>
              <w:lastRenderedPageBreak/>
              <w:t>Имя</w:t>
            </w:r>
          </w:p>
        </w:tc>
        <w:tc>
          <w:tcPr>
            <w:tcW w:w="3493" w:type="dxa"/>
            <w:gridSpan w:val="11"/>
            <w:tcBorders>
              <w:top w:val="single" w:sz="4" w:space="0" w:color="auto"/>
              <w:left w:val="nil"/>
              <w:bottom w:val="nil"/>
              <w:right w:val="single" w:sz="4" w:space="0" w:color="auto"/>
            </w:tcBorders>
            <w:vAlign w:val="center"/>
          </w:tcPr>
          <w:p w:rsidR="001D6685" w:rsidRPr="008768B7" w:rsidRDefault="001D6685" w:rsidP="00BF07AA">
            <w:pPr>
              <w:tabs>
                <w:tab w:val="left" w:pos="-720"/>
              </w:tabs>
              <w:rPr>
                <w:szCs w:val="22"/>
                <w:lang w:val="ru-RU"/>
              </w:rPr>
            </w:pPr>
          </w:p>
        </w:tc>
        <w:tc>
          <w:tcPr>
            <w:tcW w:w="1368" w:type="dxa"/>
            <w:gridSpan w:val="4"/>
            <w:tcBorders>
              <w:top w:val="single" w:sz="4" w:space="0" w:color="auto"/>
              <w:left w:val="single" w:sz="4" w:space="0" w:color="auto"/>
              <w:bottom w:val="nil"/>
              <w:right w:val="nil"/>
            </w:tcBorders>
            <w:vAlign w:val="center"/>
          </w:tcPr>
          <w:p w:rsidR="001D6685" w:rsidRPr="008768B7" w:rsidRDefault="001D6685" w:rsidP="00BF07AA">
            <w:pPr>
              <w:tabs>
                <w:tab w:val="left" w:pos="-720"/>
              </w:tabs>
              <w:rPr>
                <w:szCs w:val="22"/>
                <w:lang w:val="ru-RU"/>
              </w:rPr>
            </w:pPr>
            <w:r w:rsidRPr="008768B7">
              <w:rPr>
                <w:szCs w:val="22"/>
                <w:lang w:val="ru-RU"/>
              </w:rPr>
              <w:t>Имя</w:t>
            </w:r>
          </w:p>
        </w:tc>
        <w:tc>
          <w:tcPr>
            <w:tcW w:w="3819" w:type="dxa"/>
            <w:gridSpan w:val="14"/>
            <w:tcBorders>
              <w:top w:val="single" w:sz="4" w:space="0" w:color="auto"/>
              <w:left w:val="nil"/>
              <w:bottom w:val="nil"/>
              <w:right w:val="single" w:sz="4" w:space="0" w:color="auto"/>
            </w:tcBorders>
            <w:vAlign w:val="center"/>
          </w:tcPr>
          <w:p w:rsidR="001D6685" w:rsidRPr="008768B7" w:rsidRDefault="001D6685" w:rsidP="00BF07AA">
            <w:pPr>
              <w:tabs>
                <w:tab w:val="left" w:pos="-720"/>
              </w:tabs>
              <w:rPr>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351" w:type="dxa"/>
            <w:gridSpan w:val="2"/>
            <w:tcBorders>
              <w:top w:val="nil"/>
              <w:left w:val="single" w:sz="4" w:space="0" w:color="auto"/>
              <w:bottom w:val="nil"/>
              <w:right w:val="nil"/>
            </w:tcBorders>
            <w:vAlign w:val="center"/>
          </w:tcPr>
          <w:p w:rsidR="001D6685" w:rsidRPr="008768B7" w:rsidRDefault="001D6685" w:rsidP="00BF07AA">
            <w:pPr>
              <w:tabs>
                <w:tab w:val="left" w:pos="-720"/>
              </w:tabs>
              <w:rPr>
                <w:szCs w:val="22"/>
                <w:lang w:val="ru-RU"/>
              </w:rPr>
            </w:pPr>
            <w:r w:rsidRPr="008768B7">
              <w:rPr>
                <w:szCs w:val="22"/>
                <w:lang w:val="ru-RU"/>
              </w:rPr>
              <w:t>Подпись</w:t>
            </w:r>
          </w:p>
        </w:tc>
        <w:tc>
          <w:tcPr>
            <w:tcW w:w="3493" w:type="dxa"/>
            <w:gridSpan w:val="11"/>
            <w:tcBorders>
              <w:top w:val="nil"/>
              <w:left w:val="nil"/>
              <w:bottom w:val="nil"/>
              <w:right w:val="single" w:sz="4" w:space="0" w:color="auto"/>
            </w:tcBorders>
            <w:vAlign w:val="center"/>
          </w:tcPr>
          <w:p w:rsidR="001D6685" w:rsidRPr="008768B7" w:rsidRDefault="001D6685" w:rsidP="00BF07AA">
            <w:pPr>
              <w:tabs>
                <w:tab w:val="left" w:pos="-720"/>
              </w:tabs>
              <w:rPr>
                <w:szCs w:val="22"/>
                <w:lang w:val="ru-RU"/>
              </w:rPr>
            </w:pPr>
          </w:p>
        </w:tc>
        <w:tc>
          <w:tcPr>
            <w:tcW w:w="1368" w:type="dxa"/>
            <w:gridSpan w:val="4"/>
            <w:tcBorders>
              <w:top w:val="nil"/>
              <w:left w:val="single" w:sz="4" w:space="0" w:color="auto"/>
              <w:bottom w:val="nil"/>
              <w:right w:val="nil"/>
            </w:tcBorders>
            <w:vAlign w:val="center"/>
          </w:tcPr>
          <w:p w:rsidR="001D6685" w:rsidRPr="008768B7" w:rsidRDefault="001D6685" w:rsidP="00BF07AA">
            <w:pPr>
              <w:tabs>
                <w:tab w:val="left" w:pos="-720"/>
              </w:tabs>
              <w:rPr>
                <w:szCs w:val="22"/>
                <w:lang w:val="ru-RU"/>
              </w:rPr>
            </w:pPr>
            <w:r w:rsidRPr="008768B7">
              <w:rPr>
                <w:szCs w:val="22"/>
                <w:lang w:val="ru-RU"/>
              </w:rPr>
              <w:t>Подпись</w:t>
            </w:r>
          </w:p>
        </w:tc>
        <w:tc>
          <w:tcPr>
            <w:tcW w:w="3819" w:type="dxa"/>
            <w:gridSpan w:val="14"/>
            <w:tcBorders>
              <w:top w:val="nil"/>
              <w:left w:val="nil"/>
              <w:bottom w:val="nil"/>
              <w:right w:val="single" w:sz="4" w:space="0" w:color="auto"/>
            </w:tcBorders>
            <w:vAlign w:val="center"/>
          </w:tcPr>
          <w:p w:rsidR="001D6685" w:rsidRPr="008768B7" w:rsidRDefault="001D6685" w:rsidP="00BF07AA">
            <w:pPr>
              <w:tabs>
                <w:tab w:val="left" w:pos="-720"/>
              </w:tabs>
              <w:rPr>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351" w:type="dxa"/>
            <w:gridSpan w:val="2"/>
            <w:tcBorders>
              <w:top w:val="nil"/>
              <w:left w:val="single" w:sz="4" w:space="0" w:color="auto"/>
              <w:bottom w:val="nil"/>
              <w:right w:val="nil"/>
            </w:tcBorders>
            <w:vAlign w:val="center"/>
          </w:tcPr>
          <w:p w:rsidR="001D6685" w:rsidRPr="008768B7" w:rsidRDefault="001D6685" w:rsidP="00BF07AA">
            <w:pPr>
              <w:tabs>
                <w:tab w:val="left" w:pos="-720"/>
              </w:tabs>
              <w:rPr>
                <w:szCs w:val="22"/>
                <w:lang w:val="ru-RU"/>
              </w:rPr>
            </w:pPr>
            <w:r w:rsidRPr="008768B7">
              <w:rPr>
                <w:szCs w:val="22"/>
                <w:lang w:val="ru-RU"/>
              </w:rPr>
              <w:t>Должность</w:t>
            </w:r>
          </w:p>
        </w:tc>
        <w:tc>
          <w:tcPr>
            <w:tcW w:w="3493" w:type="dxa"/>
            <w:gridSpan w:val="11"/>
            <w:tcBorders>
              <w:top w:val="nil"/>
              <w:left w:val="nil"/>
              <w:bottom w:val="nil"/>
              <w:right w:val="single" w:sz="4" w:space="0" w:color="auto"/>
            </w:tcBorders>
            <w:vAlign w:val="center"/>
          </w:tcPr>
          <w:p w:rsidR="001D6685" w:rsidRPr="008768B7" w:rsidRDefault="001D6685" w:rsidP="00BF07AA">
            <w:pPr>
              <w:tabs>
                <w:tab w:val="left" w:pos="-720"/>
              </w:tabs>
              <w:rPr>
                <w:szCs w:val="22"/>
                <w:lang w:val="ru-RU"/>
              </w:rPr>
            </w:pPr>
          </w:p>
        </w:tc>
        <w:tc>
          <w:tcPr>
            <w:tcW w:w="1368" w:type="dxa"/>
            <w:gridSpan w:val="4"/>
            <w:tcBorders>
              <w:top w:val="nil"/>
              <w:left w:val="single" w:sz="4" w:space="0" w:color="auto"/>
              <w:bottom w:val="nil"/>
              <w:right w:val="nil"/>
            </w:tcBorders>
            <w:vAlign w:val="center"/>
          </w:tcPr>
          <w:p w:rsidR="001D6685" w:rsidRPr="008768B7" w:rsidRDefault="001D6685" w:rsidP="00BF07AA">
            <w:pPr>
              <w:tabs>
                <w:tab w:val="left" w:pos="-720"/>
              </w:tabs>
              <w:rPr>
                <w:szCs w:val="22"/>
                <w:lang w:val="ru-RU"/>
              </w:rPr>
            </w:pPr>
            <w:r w:rsidRPr="008768B7">
              <w:rPr>
                <w:szCs w:val="22"/>
                <w:lang w:val="ru-RU"/>
              </w:rPr>
              <w:t>Должность</w:t>
            </w:r>
          </w:p>
        </w:tc>
        <w:tc>
          <w:tcPr>
            <w:tcW w:w="3819" w:type="dxa"/>
            <w:gridSpan w:val="14"/>
            <w:tcBorders>
              <w:top w:val="nil"/>
              <w:left w:val="nil"/>
              <w:bottom w:val="nil"/>
              <w:right w:val="single" w:sz="4" w:space="0" w:color="auto"/>
            </w:tcBorders>
            <w:vAlign w:val="center"/>
          </w:tcPr>
          <w:p w:rsidR="001D6685" w:rsidRPr="008768B7" w:rsidRDefault="001D6685" w:rsidP="00BF07AA">
            <w:pPr>
              <w:tabs>
                <w:tab w:val="left" w:pos="-720"/>
              </w:tabs>
              <w:rPr>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351" w:type="dxa"/>
            <w:gridSpan w:val="2"/>
            <w:tcBorders>
              <w:top w:val="nil"/>
              <w:left w:val="single" w:sz="4" w:space="0" w:color="auto"/>
              <w:bottom w:val="nil"/>
              <w:right w:val="nil"/>
            </w:tcBorders>
            <w:vAlign w:val="center"/>
          </w:tcPr>
          <w:p w:rsidR="001D6685" w:rsidRPr="008768B7" w:rsidRDefault="001D6685" w:rsidP="00BF07AA">
            <w:pPr>
              <w:tabs>
                <w:tab w:val="left" w:pos="-720"/>
              </w:tabs>
              <w:rPr>
                <w:szCs w:val="22"/>
                <w:lang w:val="ru-RU"/>
              </w:rPr>
            </w:pPr>
            <w:r w:rsidRPr="008768B7">
              <w:rPr>
                <w:szCs w:val="22"/>
                <w:lang w:val="ru-RU"/>
              </w:rPr>
              <w:t>Дата</w:t>
            </w:r>
          </w:p>
        </w:tc>
        <w:tc>
          <w:tcPr>
            <w:tcW w:w="712" w:type="dxa"/>
            <w:gridSpan w:val="3"/>
            <w:tcBorders>
              <w:top w:val="nil"/>
              <w:left w:val="nil"/>
              <w:bottom w:val="nil"/>
              <w:right w:val="nil"/>
            </w:tcBorders>
            <w:vAlign w:val="center"/>
          </w:tcPr>
          <w:p w:rsidR="001D6685" w:rsidRPr="008768B7" w:rsidRDefault="001D6685" w:rsidP="00BF07AA">
            <w:pPr>
              <w:tabs>
                <w:tab w:val="left" w:pos="-720"/>
              </w:tabs>
              <w:jc w:val="center"/>
              <w:rPr>
                <w:szCs w:val="22"/>
                <w:lang w:val="ru-RU"/>
              </w:rPr>
            </w:pPr>
          </w:p>
        </w:tc>
        <w:tc>
          <w:tcPr>
            <w:tcW w:w="1619" w:type="dxa"/>
            <w:gridSpan w:val="3"/>
            <w:tcBorders>
              <w:top w:val="nil"/>
              <w:left w:val="nil"/>
              <w:bottom w:val="nil"/>
              <w:right w:val="nil"/>
            </w:tcBorders>
            <w:vAlign w:val="center"/>
          </w:tcPr>
          <w:p w:rsidR="001D6685" w:rsidRPr="008768B7" w:rsidRDefault="001D6685" w:rsidP="00BF07AA">
            <w:pPr>
              <w:tabs>
                <w:tab w:val="left" w:pos="-720"/>
              </w:tabs>
              <w:jc w:val="center"/>
              <w:rPr>
                <w:szCs w:val="22"/>
                <w:lang w:val="ru-RU"/>
              </w:rPr>
            </w:pPr>
          </w:p>
        </w:tc>
        <w:tc>
          <w:tcPr>
            <w:tcW w:w="1162" w:type="dxa"/>
            <w:gridSpan w:val="5"/>
            <w:tcBorders>
              <w:top w:val="nil"/>
              <w:left w:val="nil"/>
              <w:bottom w:val="nil"/>
              <w:right w:val="single" w:sz="4" w:space="0" w:color="auto"/>
            </w:tcBorders>
            <w:vAlign w:val="center"/>
          </w:tcPr>
          <w:p w:rsidR="001D6685" w:rsidRPr="008768B7" w:rsidRDefault="001D6685" w:rsidP="00BF07AA">
            <w:pPr>
              <w:tabs>
                <w:tab w:val="left" w:pos="-720"/>
              </w:tabs>
              <w:jc w:val="center"/>
              <w:rPr>
                <w:szCs w:val="22"/>
                <w:lang w:val="ru-RU"/>
              </w:rPr>
            </w:pPr>
          </w:p>
        </w:tc>
        <w:tc>
          <w:tcPr>
            <w:tcW w:w="1368" w:type="dxa"/>
            <w:gridSpan w:val="4"/>
            <w:tcBorders>
              <w:top w:val="nil"/>
              <w:left w:val="single" w:sz="4" w:space="0" w:color="auto"/>
              <w:bottom w:val="nil"/>
              <w:right w:val="nil"/>
            </w:tcBorders>
            <w:vAlign w:val="center"/>
          </w:tcPr>
          <w:p w:rsidR="001D6685" w:rsidRPr="008768B7" w:rsidRDefault="001D6685" w:rsidP="00BF07AA">
            <w:pPr>
              <w:tabs>
                <w:tab w:val="left" w:pos="-720"/>
              </w:tabs>
              <w:rPr>
                <w:szCs w:val="22"/>
                <w:lang w:val="ru-RU"/>
              </w:rPr>
            </w:pPr>
            <w:r w:rsidRPr="008768B7">
              <w:rPr>
                <w:szCs w:val="22"/>
                <w:lang w:val="ru-RU"/>
              </w:rPr>
              <w:t>Дата</w:t>
            </w:r>
          </w:p>
        </w:tc>
        <w:tc>
          <w:tcPr>
            <w:tcW w:w="1090" w:type="dxa"/>
            <w:gridSpan w:val="7"/>
            <w:tcBorders>
              <w:top w:val="nil"/>
              <w:left w:val="nil"/>
              <w:bottom w:val="nil"/>
              <w:right w:val="nil"/>
            </w:tcBorders>
            <w:vAlign w:val="center"/>
          </w:tcPr>
          <w:p w:rsidR="001D6685" w:rsidRPr="008768B7" w:rsidRDefault="001D6685" w:rsidP="00BF07AA">
            <w:pPr>
              <w:tabs>
                <w:tab w:val="left" w:pos="-720"/>
              </w:tabs>
              <w:jc w:val="center"/>
              <w:rPr>
                <w:szCs w:val="22"/>
                <w:lang w:val="ru-RU"/>
              </w:rPr>
            </w:pPr>
          </w:p>
        </w:tc>
        <w:tc>
          <w:tcPr>
            <w:tcW w:w="1255" w:type="dxa"/>
            <w:gridSpan w:val="6"/>
            <w:tcBorders>
              <w:top w:val="nil"/>
              <w:left w:val="nil"/>
              <w:bottom w:val="nil"/>
              <w:right w:val="nil"/>
            </w:tcBorders>
            <w:vAlign w:val="center"/>
          </w:tcPr>
          <w:p w:rsidR="001D6685" w:rsidRPr="008768B7" w:rsidRDefault="001D6685" w:rsidP="00BF07AA">
            <w:pPr>
              <w:tabs>
                <w:tab w:val="left" w:pos="-720"/>
              </w:tabs>
              <w:jc w:val="center"/>
              <w:rPr>
                <w:szCs w:val="22"/>
                <w:lang w:val="ru-RU"/>
              </w:rPr>
            </w:pPr>
          </w:p>
        </w:tc>
        <w:tc>
          <w:tcPr>
            <w:tcW w:w="1474" w:type="dxa"/>
            <w:tcBorders>
              <w:top w:val="nil"/>
              <w:left w:val="nil"/>
              <w:bottom w:val="nil"/>
              <w:right w:val="single" w:sz="4" w:space="0" w:color="auto"/>
            </w:tcBorders>
            <w:vAlign w:val="center"/>
          </w:tcPr>
          <w:p w:rsidR="001D6685" w:rsidRPr="008768B7" w:rsidRDefault="001D6685" w:rsidP="00BF07AA">
            <w:pPr>
              <w:tabs>
                <w:tab w:val="left" w:pos="-720"/>
              </w:tabs>
              <w:jc w:val="center"/>
              <w:rPr>
                <w:szCs w:val="22"/>
                <w:lang w:val="ru-RU"/>
              </w:rPr>
            </w:pPr>
          </w:p>
        </w:tc>
      </w:tr>
      <w:tr w:rsidR="001D6685" w:rsidRPr="008768B7" w:rsidTr="00BF07AA">
        <w:tblPrEx>
          <w:tblBorders>
            <w:top w:val="single" w:sz="12" w:space="0" w:color="008000"/>
            <w:left w:val="none" w:sz="0" w:space="0" w:color="auto"/>
            <w:bottom w:val="single" w:sz="12" w:space="0" w:color="008000"/>
            <w:right w:val="none" w:sz="0" w:space="0" w:color="auto"/>
            <w:insideH w:val="none" w:sz="0" w:space="0" w:color="auto"/>
          </w:tblBorders>
        </w:tblPrEx>
        <w:tc>
          <w:tcPr>
            <w:tcW w:w="1351" w:type="dxa"/>
            <w:gridSpan w:val="2"/>
            <w:tcBorders>
              <w:top w:val="nil"/>
              <w:left w:val="single" w:sz="4" w:space="0" w:color="auto"/>
              <w:bottom w:val="single" w:sz="4" w:space="0" w:color="auto"/>
              <w:right w:val="nil"/>
            </w:tcBorders>
            <w:vAlign w:val="center"/>
          </w:tcPr>
          <w:p w:rsidR="001D6685" w:rsidRPr="008768B7" w:rsidRDefault="001D6685" w:rsidP="00BF07AA">
            <w:pPr>
              <w:tabs>
                <w:tab w:val="left" w:pos="-720"/>
              </w:tabs>
              <w:rPr>
                <w:i/>
                <w:szCs w:val="22"/>
                <w:lang w:val="ru-RU"/>
              </w:rPr>
            </w:pPr>
          </w:p>
        </w:tc>
        <w:tc>
          <w:tcPr>
            <w:tcW w:w="712" w:type="dxa"/>
            <w:gridSpan w:val="3"/>
            <w:tcBorders>
              <w:top w:val="nil"/>
              <w:left w:val="nil"/>
              <w:bottom w:val="single" w:sz="4" w:space="0" w:color="auto"/>
              <w:right w:val="nil"/>
            </w:tcBorders>
            <w:vAlign w:val="center"/>
          </w:tcPr>
          <w:p w:rsidR="001D6685" w:rsidRPr="008768B7" w:rsidRDefault="001D6685" w:rsidP="00BF07AA">
            <w:pPr>
              <w:tabs>
                <w:tab w:val="left" w:pos="-720"/>
              </w:tabs>
              <w:jc w:val="center"/>
              <w:rPr>
                <w:i/>
                <w:szCs w:val="22"/>
                <w:lang w:val="ru-RU"/>
              </w:rPr>
            </w:pPr>
            <w:r w:rsidRPr="008768B7">
              <w:rPr>
                <w:i/>
                <w:szCs w:val="22"/>
                <w:lang w:val="ru-RU"/>
              </w:rPr>
              <w:t>День</w:t>
            </w:r>
          </w:p>
        </w:tc>
        <w:tc>
          <w:tcPr>
            <w:tcW w:w="1619" w:type="dxa"/>
            <w:gridSpan w:val="3"/>
            <w:tcBorders>
              <w:top w:val="nil"/>
              <w:left w:val="nil"/>
              <w:bottom w:val="single" w:sz="4" w:space="0" w:color="auto"/>
              <w:right w:val="nil"/>
            </w:tcBorders>
            <w:vAlign w:val="center"/>
          </w:tcPr>
          <w:p w:rsidR="001D6685" w:rsidRPr="008768B7" w:rsidRDefault="001D6685" w:rsidP="00BF07AA">
            <w:pPr>
              <w:tabs>
                <w:tab w:val="left" w:pos="-720"/>
              </w:tabs>
              <w:jc w:val="center"/>
              <w:rPr>
                <w:i/>
                <w:szCs w:val="22"/>
                <w:lang w:val="ru-RU"/>
              </w:rPr>
            </w:pPr>
            <w:r w:rsidRPr="008768B7">
              <w:rPr>
                <w:i/>
                <w:szCs w:val="22"/>
                <w:lang w:val="ru-RU"/>
              </w:rPr>
              <w:t>Месяц</w:t>
            </w:r>
          </w:p>
        </w:tc>
        <w:tc>
          <w:tcPr>
            <w:tcW w:w="1162" w:type="dxa"/>
            <w:gridSpan w:val="5"/>
            <w:tcBorders>
              <w:top w:val="nil"/>
              <w:left w:val="nil"/>
              <w:bottom w:val="single" w:sz="4" w:space="0" w:color="auto"/>
              <w:right w:val="single" w:sz="4" w:space="0" w:color="auto"/>
            </w:tcBorders>
            <w:vAlign w:val="center"/>
          </w:tcPr>
          <w:p w:rsidR="001D6685" w:rsidRPr="008768B7" w:rsidRDefault="001D6685" w:rsidP="00BF07AA">
            <w:pPr>
              <w:tabs>
                <w:tab w:val="left" w:pos="-720"/>
              </w:tabs>
              <w:jc w:val="center"/>
              <w:rPr>
                <w:i/>
                <w:szCs w:val="22"/>
                <w:lang w:val="ru-RU"/>
              </w:rPr>
            </w:pPr>
            <w:r w:rsidRPr="008768B7">
              <w:rPr>
                <w:i/>
                <w:szCs w:val="22"/>
                <w:lang w:val="ru-RU"/>
              </w:rPr>
              <w:t>Год</w:t>
            </w:r>
          </w:p>
        </w:tc>
        <w:tc>
          <w:tcPr>
            <w:tcW w:w="1368" w:type="dxa"/>
            <w:gridSpan w:val="4"/>
            <w:tcBorders>
              <w:top w:val="nil"/>
              <w:left w:val="single" w:sz="4" w:space="0" w:color="auto"/>
              <w:bottom w:val="single" w:sz="4" w:space="0" w:color="auto"/>
              <w:right w:val="nil"/>
            </w:tcBorders>
            <w:vAlign w:val="center"/>
          </w:tcPr>
          <w:p w:rsidR="001D6685" w:rsidRPr="008768B7" w:rsidRDefault="001D6685" w:rsidP="00BF07AA">
            <w:pPr>
              <w:tabs>
                <w:tab w:val="left" w:pos="-720"/>
              </w:tabs>
              <w:rPr>
                <w:i/>
                <w:szCs w:val="22"/>
                <w:lang w:val="ru-RU"/>
              </w:rPr>
            </w:pPr>
          </w:p>
        </w:tc>
        <w:tc>
          <w:tcPr>
            <w:tcW w:w="1090" w:type="dxa"/>
            <w:gridSpan w:val="7"/>
            <w:tcBorders>
              <w:top w:val="nil"/>
              <w:left w:val="nil"/>
              <w:bottom w:val="single" w:sz="4" w:space="0" w:color="auto"/>
              <w:right w:val="nil"/>
            </w:tcBorders>
            <w:vAlign w:val="center"/>
          </w:tcPr>
          <w:p w:rsidR="001D6685" w:rsidRPr="008768B7" w:rsidRDefault="001D6685" w:rsidP="00BF07AA">
            <w:pPr>
              <w:tabs>
                <w:tab w:val="left" w:pos="-720"/>
              </w:tabs>
              <w:jc w:val="center"/>
              <w:rPr>
                <w:i/>
                <w:szCs w:val="22"/>
                <w:lang w:val="ru-RU"/>
              </w:rPr>
            </w:pPr>
            <w:r w:rsidRPr="008768B7">
              <w:rPr>
                <w:i/>
                <w:szCs w:val="22"/>
                <w:lang w:val="ru-RU"/>
              </w:rPr>
              <w:t>День</w:t>
            </w:r>
          </w:p>
        </w:tc>
        <w:tc>
          <w:tcPr>
            <w:tcW w:w="1255" w:type="dxa"/>
            <w:gridSpan w:val="6"/>
            <w:tcBorders>
              <w:top w:val="nil"/>
              <w:left w:val="nil"/>
              <w:bottom w:val="single" w:sz="4" w:space="0" w:color="auto"/>
              <w:right w:val="nil"/>
            </w:tcBorders>
            <w:vAlign w:val="center"/>
          </w:tcPr>
          <w:p w:rsidR="001D6685" w:rsidRPr="008768B7" w:rsidRDefault="001D6685" w:rsidP="00BF07AA">
            <w:pPr>
              <w:tabs>
                <w:tab w:val="left" w:pos="-720"/>
              </w:tabs>
              <w:jc w:val="center"/>
              <w:rPr>
                <w:i/>
                <w:szCs w:val="22"/>
                <w:lang w:val="ru-RU"/>
              </w:rPr>
            </w:pPr>
            <w:r w:rsidRPr="008768B7">
              <w:rPr>
                <w:i/>
                <w:szCs w:val="22"/>
                <w:lang w:val="ru-RU"/>
              </w:rPr>
              <w:t>Месяц</w:t>
            </w:r>
          </w:p>
        </w:tc>
        <w:tc>
          <w:tcPr>
            <w:tcW w:w="1474" w:type="dxa"/>
            <w:tcBorders>
              <w:top w:val="nil"/>
              <w:left w:val="nil"/>
              <w:bottom w:val="single" w:sz="4" w:space="0" w:color="auto"/>
              <w:right w:val="single" w:sz="4" w:space="0" w:color="auto"/>
            </w:tcBorders>
            <w:vAlign w:val="center"/>
          </w:tcPr>
          <w:p w:rsidR="001D6685" w:rsidRPr="008768B7" w:rsidRDefault="001D6685" w:rsidP="00BF07AA">
            <w:pPr>
              <w:tabs>
                <w:tab w:val="left" w:pos="-720"/>
              </w:tabs>
              <w:rPr>
                <w:i/>
                <w:szCs w:val="22"/>
                <w:lang w:val="ru-RU"/>
              </w:rPr>
            </w:pPr>
            <w:r w:rsidRPr="008768B7">
              <w:rPr>
                <w:i/>
                <w:szCs w:val="22"/>
                <w:lang w:val="ru-RU"/>
              </w:rPr>
              <w:t>Год</w:t>
            </w:r>
          </w:p>
        </w:tc>
      </w:tr>
      <w:bookmarkEnd w:id="6"/>
    </w:tbl>
    <w:p w:rsidR="001D6685" w:rsidRDefault="001D6685" w:rsidP="001D6685">
      <w:pPr>
        <w:rPr>
          <w:sz w:val="2"/>
          <w:szCs w:val="2"/>
        </w:rPr>
      </w:pPr>
    </w:p>
    <w:p w:rsidR="001D6685" w:rsidRDefault="001D6685" w:rsidP="001D6685">
      <w:pPr>
        <w:rPr>
          <w:b/>
          <w:i/>
          <w:szCs w:val="22"/>
          <w:lang w:val="ru-RU"/>
        </w:rPr>
      </w:pPr>
      <w:r w:rsidRPr="008768B7">
        <w:rPr>
          <w:b/>
          <w:i/>
          <w:szCs w:val="22"/>
          <w:lang w:val="ru-RU"/>
        </w:rPr>
        <w:t>ОКОНЧАНИЕ ФОРМЫ №2</w:t>
      </w:r>
    </w:p>
    <w:p w:rsidR="001D6685" w:rsidRDefault="001D6685" w:rsidP="001D6685">
      <w:pPr>
        <w:rPr>
          <w:b/>
          <w:i/>
          <w:szCs w:val="22"/>
          <w:lang w:val="ru-RU"/>
        </w:rPr>
      </w:pPr>
    </w:p>
    <w:p w:rsidR="00730842" w:rsidRDefault="00730842" w:rsidP="00730842">
      <w:pPr>
        <w:rPr>
          <w:sz w:val="2"/>
          <w:szCs w:val="2"/>
          <w:lang w:val="ru-RU"/>
        </w:rPr>
      </w:pPr>
    </w:p>
    <w:p w:rsidR="001D6685" w:rsidRPr="00C609AE" w:rsidRDefault="001D6685" w:rsidP="001D6685">
      <w:pPr>
        <w:suppressAutoHyphens/>
        <w:rPr>
          <w:b/>
          <w:i/>
          <w:szCs w:val="22"/>
          <w:lang w:val="ru-RU"/>
        </w:rPr>
      </w:pPr>
      <w:r w:rsidRPr="00C609AE">
        <w:rPr>
          <w:b/>
          <w:i/>
          <w:szCs w:val="22"/>
          <w:lang w:val="ru-RU"/>
        </w:rPr>
        <w:t xml:space="preserve">ФОРМЫ </w:t>
      </w:r>
      <w:r>
        <w:rPr>
          <w:b/>
          <w:i/>
          <w:szCs w:val="22"/>
          <w:lang w:val="ru-RU"/>
        </w:rPr>
        <w:t xml:space="preserve">БЛАНКОВ ЗАКАЗА </w:t>
      </w:r>
      <w:r w:rsidRPr="00C609AE">
        <w:rPr>
          <w:b/>
          <w:i/>
          <w:szCs w:val="22"/>
          <w:lang w:val="ru-RU"/>
        </w:rPr>
        <w:t>СОГЛАСОВАНЫ:</w:t>
      </w:r>
    </w:p>
    <w:tbl>
      <w:tblPr>
        <w:tblW w:w="9994" w:type="dxa"/>
        <w:tblInd w:w="108" w:type="dxa"/>
        <w:tblLook w:val="0000" w:firstRow="0" w:lastRow="0" w:firstColumn="0" w:lastColumn="0" w:noHBand="0" w:noVBand="0"/>
      </w:tblPr>
      <w:tblGrid>
        <w:gridCol w:w="4997"/>
        <w:gridCol w:w="4997"/>
      </w:tblGrid>
      <w:tr w:rsidR="00BD39F1" w:rsidRPr="00C609AE" w:rsidTr="00BF07AA">
        <w:trPr>
          <w:trHeight w:val="377"/>
        </w:trPr>
        <w:tc>
          <w:tcPr>
            <w:tcW w:w="4997" w:type="dxa"/>
            <w:vAlign w:val="center"/>
          </w:tcPr>
          <w:p w:rsidR="00BD39F1" w:rsidRPr="00385A09" w:rsidRDefault="00BD39F1" w:rsidP="00B54565">
            <w:pPr>
              <w:jc w:val="center"/>
              <w:rPr>
                <w:szCs w:val="22"/>
                <w:lang w:val="ru-RU"/>
              </w:rPr>
            </w:pPr>
            <w:r w:rsidRPr="00385A09">
              <w:rPr>
                <w:b/>
                <w:bCs/>
                <w:szCs w:val="22"/>
                <w:lang w:val="ru-RU"/>
              </w:rPr>
              <w:t>АО «</w:t>
            </w:r>
            <w:proofErr w:type="spellStart"/>
            <w:r w:rsidRPr="00385A09">
              <w:rPr>
                <w:b/>
                <w:bCs/>
                <w:szCs w:val="22"/>
                <w:lang w:val="ru-RU"/>
              </w:rPr>
              <w:t>РТКомм.РУ</w:t>
            </w:r>
            <w:proofErr w:type="spellEnd"/>
            <w:r w:rsidRPr="00385A09">
              <w:rPr>
                <w:b/>
                <w:bCs/>
                <w:szCs w:val="22"/>
                <w:lang w:val="ru-RU"/>
              </w:rPr>
              <w:t>»</w:t>
            </w:r>
          </w:p>
        </w:tc>
        <w:tc>
          <w:tcPr>
            <w:tcW w:w="4997" w:type="dxa"/>
            <w:vAlign w:val="center"/>
          </w:tcPr>
          <w:p w:rsidR="00BD39F1" w:rsidRPr="00385A09" w:rsidRDefault="00BD39F1" w:rsidP="00B54565">
            <w:pPr>
              <w:jc w:val="center"/>
              <w:rPr>
                <w:b/>
                <w:color w:val="000000"/>
                <w:szCs w:val="22"/>
                <w:lang w:val="ru-RU"/>
              </w:rPr>
            </w:pPr>
            <w:r w:rsidRPr="00385A09">
              <w:rPr>
                <w:b/>
                <w:bCs/>
                <w:szCs w:val="22"/>
                <w:lang w:val="ru-RU"/>
              </w:rPr>
              <w:t>Пользователь</w:t>
            </w:r>
          </w:p>
        </w:tc>
      </w:tr>
      <w:tr w:rsidR="00BD39F1" w:rsidRPr="00C609AE" w:rsidTr="00B54565">
        <w:trPr>
          <w:trHeight w:val="498"/>
        </w:trPr>
        <w:tc>
          <w:tcPr>
            <w:tcW w:w="4997" w:type="dxa"/>
            <w:vAlign w:val="bottom"/>
          </w:tcPr>
          <w:p w:rsidR="00BD39F1" w:rsidRPr="00385A09" w:rsidRDefault="00BD39F1" w:rsidP="00B54565">
            <w:pPr>
              <w:tabs>
                <w:tab w:val="left" w:pos="4536"/>
              </w:tabs>
              <w:rPr>
                <w:b/>
                <w:bCs/>
                <w:szCs w:val="22"/>
                <w:lang w:val="ru-RU"/>
              </w:rPr>
            </w:pPr>
            <w:r w:rsidRPr="00385A09">
              <w:rPr>
                <w:szCs w:val="22"/>
                <w:lang w:val="ru-RU"/>
              </w:rPr>
              <w:t>Подпись: _______________________</w:t>
            </w:r>
          </w:p>
        </w:tc>
        <w:tc>
          <w:tcPr>
            <w:tcW w:w="4997" w:type="dxa"/>
            <w:vAlign w:val="bottom"/>
          </w:tcPr>
          <w:p w:rsidR="00BD39F1" w:rsidRPr="00385A09" w:rsidRDefault="00BD39F1" w:rsidP="00B54565">
            <w:pPr>
              <w:rPr>
                <w:b/>
                <w:bCs/>
                <w:szCs w:val="22"/>
                <w:lang w:val="ru-RU"/>
              </w:rPr>
            </w:pPr>
            <w:r w:rsidRPr="00385A09">
              <w:rPr>
                <w:szCs w:val="22"/>
                <w:lang w:val="ru-RU"/>
              </w:rPr>
              <w:t>Подпись: ______________________</w:t>
            </w:r>
          </w:p>
        </w:tc>
      </w:tr>
      <w:tr w:rsidR="00BD39F1" w:rsidRPr="00C609AE" w:rsidTr="00B54565">
        <w:trPr>
          <w:trHeight w:val="361"/>
        </w:trPr>
        <w:tc>
          <w:tcPr>
            <w:tcW w:w="4997" w:type="dxa"/>
          </w:tcPr>
          <w:p w:rsidR="00BD39F1" w:rsidRPr="00385A09" w:rsidRDefault="00BD39F1" w:rsidP="00B54565">
            <w:pPr>
              <w:tabs>
                <w:tab w:val="left" w:pos="4536"/>
              </w:tabs>
              <w:rPr>
                <w:szCs w:val="22"/>
                <w:lang w:val="ru-RU"/>
              </w:rPr>
            </w:pPr>
            <w:r w:rsidRPr="00385A09">
              <w:rPr>
                <w:szCs w:val="22"/>
                <w:lang w:val="ru-RU"/>
              </w:rPr>
              <w:t xml:space="preserve">Ф.И.О.: </w:t>
            </w:r>
            <w:r>
              <w:rPr>
                <w:szCs w:val="22"/>
                <w:lang w:val="ru-RU"/>
              </w:rPr>
              <w:t>________________________</w:t>
            </w:r>
          </w:p>
        </w:tc>
        <w:tc>
          <w:tcPr>
            <w:tcW w:w="4997" w:type="dxa"/>
          </w:tcPr>
          <w:p w:rsidR="00BD39F1" w:rsidRPr="00385A09" w:rsidRDefault="00BD39F1" w:rsidP="00B54565">
            <w:pPr>
              <w:tabs>
                <w:tab w:val="left" w:pos="4536"/>
              </w:tabs>
              <w:rPr>
                <w:szCs w:val="22"/>
                <w:lang w:val="ru-RU"/>
              </w:rPr>
            </w:pPr>
            <w:r w:rsidRPr="00385A09">
              <w:rPr>
                <w:szCs w:val="22"/>
                <w:lang w:val="ru-RU"/>
              </w:rPr>
              <w:t xml:space="preserve">Ф.И.О.: </w:t>
            </w:r>
            <w:r>
              <w:rPr>
                <w:szCs w:val="22"/>
                <w:lang w:val="ru-RU"/>
              </w:rPr>
              <w:t>_______________________</w:t>
            </w:r>
          </w:p>
        </w:tc>
      </w:tr>
      <w:tr w:rsidR="00BD39F1" w:rsidRPr="00C609AE" w:rsidTr="00BF07AA">
        <w:trPr>
          <w:trHeight w:val="387"/>
        </w:trPr>
        <w:tc>
          <w:tcPr>
            <w:tcW w:w="4997" w:type="dxa"/>
          </w:tcPr>
          <w:p w:rsidR="00BD39F1" w:rsidRPr="00385A09" w:rsidRDefault="00BD39F1" w:rsidP="00B54565">
            <w:pPr>
              <w:tabs>
                <w:tab w:val="left" w:pos="4536"/>
              </w:tabs>
              <w:rPr>
                <w:szCs w:val="22"/>
                <w:lang w:val="ru-RU"/>
              </w:rPr>
            </w:pPr>
            <w:r w:rsidRPr="00385A09">
              <w:rPr>
                <w:szCs w:val="22"/>
                <w:lang w:val="ru-RU"/>
              </w:rPr>
              <w:t xml:space="preserve">Должность: </w:t>
            </w:r>
            <w:r>
              <w:rPr>
                <w:szCs w:val="22"/>
                <w:lang w:val="ru-RU"/>
              </w:rPr>
              <w:t>_____________________</w:t>
            </w:r>
          </w:p>
        </w:tc>
        <w:tc>
          <w:tcPr>
            <w:tcW w:w="4997" w:type="dxa"/>
          </w:tcPr>
          <w:p w:rsidR="00BD39F1" w:rsidRPr="00385A09" w:rsidRDefault="00BD39F1" w:rsidP="00B54565">
            <w:pPr>
              <w:tabs>
                <w:tab w:val="left" w:pos="4536"/>
              </w:tabs>
              <w:rPr>
                <w:szCs w:val="22"/>
                <w:lang w:val="ru-RU"/>
              </w:rPr>
            </w:pPr>
            <w:r w:rsidRPr="00385A09">
              <w:rPr>
                <w:szCs w:val="22"/>
                <w:lang w:val="ru-RU"/>
              </w:rPr>
              <w:t xml:space="preserve">Должность: </w:t>
            </w:r>
            <w:r>
              <w:rPr>
                <w:szCs w:val="22"/>
                <w:lang w:val="ru-RU"/>
              </w:rPr>
              <w:t>____________________</w:t>
            </w:r>
          </w:p>
        </w:tc>
      </w:tr>
      <w:tr w:rsidR="00BD39F1" w:rsidRPr="00C609AE" w:rsidTr="00BF07AA">
        <w:trPr>
          <w:trHeight w:val="337"/>
        </w:trPr>
        <w:tc>
          <w:tcPr>
            <w:tcW w:w="4997" w:type="dxa"/>
          </w:tcPr>
          <w:p w:rsidR="00BD39F1" w:rsidRPr="00385A09" w:rsidRDefault="00BD39F1"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c>
          <w:tcPr>
            <w:tcW w:w="4997" w:type="dxa"/>
          </w:tcPr>
          <w:p w:rsidR="00BD39F1" w:rsidRPr="00385A09" w:rsidRDefault="00BD39F1"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r>
      <w:tr w:rsidR="00BD39F1" w:rsidRPr="00C609AE" w:rsidTr="00BF07AA">
        <w:trPr>
          <w:trHeight w:val="337"/>
        </w:trPr>
        <w:tc>
          <w:tcPr>
            <w:tcW w:w="4997" w:type="dxa"/>
          </w:tcPr>
          <w:p w:rsidR="00BD39F1" w:rsidRPr="00385A09" w:rsidRDefault="00BD39F1" w:rsidP="00B54565">
            <w:pPr>
              <w:tabs>
                <w:tab w:val="left" w:pos="4536"/>
              </w:tabs>
              <w:jc w:val="center"/>
              <w:rPr>
                <w:sz w:val="16"/>
                <w:szCs w:val="16"/>
                <w:lang w:val="ru-RU"/>
              </w:rPr>
            </w:pPr>
            <w:r w:rsidRPr="00385A09">
              <w:rPr>
                <w:sz w:val="16"/>
                <w:szCs w:val="16"/>
                <w:lang w:val="ru-RU"/>
              </w:rPr>
              <w:t>М.П.</w:t>
            </w:r>
          </w:p>
        </w:tc>
        <w:tc>
          <w:tcPr>
            <w:tcW w:w="4997" w:type="dxa"/>
          </w:tcPr>
          <w:p w:rsidR="00BD39F1" w:rsidRPr="00385A09" w:rsidRDefault="00BD39F1" w:rsidP="00B54565">
            <w:pPr>
              <w:tabs>
                <w:tab w:val="left" w:pos="4536"/>
              </w:tabs>
              <w:jc w:val="center"/>
              <w:rPr>
                <w:sz w:val="16"/>
                <w:szCs w:val="16"/>
                <w:lang w:val="ru-RU"/>
              </w:rPr>
            </w:pPr>
            <w:r w:rsidRPr="00385A09">
              <w:rPr>
                <w:sz w:val="16"/>
                <w:szCs w:val="16"/>
                <w:lang w:val="ru-RU"/>
              </w:rPr>
              <w:t>М.П.</w:t>
            </w:r>
          </w:p>
        </w:tc>
      </w:tr>
    </w:tbl>
    <w:p w:rsidR="001D6685" w:rsidRPr="008502A2" w:rsidRDefault="001D6685" w:rsidP="001D6685">
      <w:pPr>
        <w:suppressAutoHyphens/>
        <w:jc w:val="left"/>
        <w:rPr>
          <w:sz w:val="2"/>
          <w:szCs w:val="2"/>
          <w:lang w:val="ru-RU"/>
        </w:rPr>
      </w:pPr>
    </w:p>
    <w:p w:rsidR="001D6685" w:rsidRPr="008502A2" w:rsidRDefault="001D6685" w:rsidP="001D6685">
      <w:pPr>
        <w:suppressAutoHyphens/>
        <w:jc w:val="right"/>
        <w:rPr>
          <w:szCs w:val="22"/>
          <w:lang w:val="ru-RU"/>
        </w:rPr>
      </w:pPr>
      <w:r>
        <w:rPr>
          <w:szCs w:val="22"/>
          <w:lang w:val="ru-RU"/>
        </w:rPr>
        <w:br w:type="page"/>
      </w:r>
      <w:r w:rsidRPr="008502A2">
        <w:rPr>
          <w:szCs w:val="22"/>
          <w:lang w:val="ru-RU"/>
        </w:rPr>
        <w:lastRenderedPageBreak/>
        <w:t>Приложение №3</w:t>
      </w:r>
    </w:p>
    <w:p w:rsidR="001D6685" w:rsidRPr="00C609AE" w:rsidRDefault="001D6685" w:rsidP="001D6685">
      <w:pPr>
        <w:suppressAutoHyphens/>
        <w:jc w:val="right"/>
        <w:rPr>
          <w:spacing w:val="-3"/>
          <w:szCs w:val="22"/>
          <w:lang w:val="ru-RU"/>
        </w:rPr>
      </w:pPr>
      <w:r w:rsidRPr="00C609AE">
        <w:rPr>
          <w:szCs w:val="22"/>
          <w:lang w:val="ru-RU"/>
        </w:rPr>
        <w:t xml:space="preserve">к Договору № </w:t>
      </w:r>
      <w:r w:rsidR="00861DC4">
        <w:rPr>
          <w:szCs w:val="22"/>
          <w:lang w:val="ru-RU"/>
        </w:rPr>
        <w:t>_________</w:t>
      </w:r>
    </w:p>
    <w:p w:rsidR="001D6685" w:rsidRPr="00C609AE" w:rsidRDefault="00861DC4" w:rsidP="001D6685">
      <w:pPr>
        <w:suppressAutoHyphens/>
        <w:ind w:left="360"/>
        <w:jc w:val="right"/>
        <w:rPr>
          <w:b/>
          <w:szCs w:val="22"/>
          <w:lang w:val="ru-RU"/>
        </w:rPr>
      </w:pPr>
      <w:r>
        <w:rPr>
          <w:spacing w:val="-3"/>
          <w:szCs w:val="22"/>
          <w:lang w:val="ru-RU"/>
        </w:rPr>
        <w:t>от «__» _______</w:t>
      </w:r>
      <w:r w:rsidR="001D6685">
        <w:rPr>
          <w:spacing w:val="-3"/>
          <w:szCs w:val="22"/>
          <w:lang w:val="ru-RU"/>
        </w:rPr>
        <w:t>20__</w:t>
      </w:r>
      <w:r w:rsidR="001D6685" w:rsidRPr="00C609AE">
        <w:rPr>
          <w:spacing w:val="-3"/>
          <w:szCs w:val="22"/>
          <w:lang w:val="ru-RU"/>
        </w:rPr>
        <w:t>г.</w:t>
      </w:r>
    </w:p>
    <w:p w:rsidR="001D6685" w:rsidRPr="00C609AE" w:rsidRDefault="001D6685" w:rsidP="001D6685">
      <w:pPr>
        <w:tabs>
          <w:tab w:val="left" w:pos="-720"/>
        </w:tabs>
        <w:suppressAutoHyphens/>
        <w:jc w:val="center"/>
        <w:rPr>
          <w:b/>
          <w:spacing w:val="-3"/>
          <w:szCs w:val="22"/>
          <w:lang w:val="ru-RU"/>
        </w:rPr>
      </w:pPr>
      <w:r w:rsidRPr="00C609AE">
        <w:rPr>
          <w:b/>
          <w:spacing w:val="-3"/>
          <w:szCs w:val="22"/>
          <w:lang w:val="ru-RU"/>
        </w:rPr>
        <w:t>ФОРМЫ АКТОВ</w:t>
      </w:r>
    </w:p>
    <w:p w:rsidR="001D6685" w:rsidRPr="00C609AE" w:rsidRDefault="001D6685" w:rsidP="001D6685">
      <w:pPr>
        <w:suppressAutoHyphens/>
        <w:rPr>
          <w:b/>
          <w:szCs w:val="22"/>
          <w:lang w:val="ru-RU"/>
        </w:rPr>
      </w:pPr>
      <w:r w:rsidRPr="00C609AE">
        <w:rPr>
          <w:b/>
          <w:szCs w:val="22"/>
          <w:lang w:val="ru-RU"/>
        </w:rPr>
        <w:t>1. АКТ приема-передачи оборудования на сохранность</w:t>
      </w:r>
      <w:r>
        <w:rPr>
          <w:b/>
          <w:szCs w:val="22"/>
          <w:lang w:val="ru-RU"/>
        </w:rPr>
        <w:t xml:space="preserve"> (для Дата-центров)</w:t>
      </w:r>
    </w:p>
    <w:p w:rsidR="001D6685" w:rsidRPr="00C609AE" w:rsidRDefault="001D6685" w:rsidP="001D6685">
      <w:pPr>
        <w:suppressAutoHyphens/>
        <w:rPr>
          <w:b/>
          <w:szCs w:val="22"/>
          <w:lang w:val="ru-RU"/>
        </w:rPr>
      </w:pPr>
      <w:r w:rsidRPr="00C609AE">
        <w:rPr>
          <w:b/>
          <w:szCs w:val="22"/>
          <w:lang w:val="ru-RU"/>
        </w:rPr>
        <w:t>2. АКТ приема-передачи разовых услуг</w:t>
      </w:r>
    </w:p>
    <w:p w:rsidR="001D6685" w:rsidRPr="00C609AE" w:rsidRDefault="001D6685" w:rsidP="001D6685">
      <w:pPr>
        <w:tabs>
          <w:tab w:val="left" w:pos="7230"/>
          <w:tab w:val="left" w:pos="8080"/>
          <w:tab w:val="left" w:pos="8931"/>
        </w:tabs>
        <w:suppressAutoHyphens/>
        <w:rPr>
          <w:b/>
          <w:szCs w:val="22"/>
          <w:lang w:val="ru-RU"/>
        </w:rPr>
      </w:pPr>
      <w:r w:rsidRPr="00C609AE">
        <w:rPr>
          <w:b/>
          <w:szCs w:val="22"/>
          <w:lang w:val="ru-RU"/>
        </w:rPr>
        <w:t>3. АКТ приема-передачи услуг</w:t>
      </w:r>
    </w:p>
    <w:p w:rsidR="001D6685" w:rsidRPr="00C609AE" w:rsidRDefault="001D6685" w:rsidP="001D6685">
      <w:pPr>
        <w:tabs>
          <w:tab w:val="left" w:pos="7230"/>
          <w:tab w:val="left" w:pos="8080"/>
          <w:tab w:val="left" w:pos="8931"/>
        </w:tabs>
        <w:suppressAutoHyphens/>
        <w:rPr>
          <w:b/>
          <w:szCs w:val="22"/>
          <w:lang w:val="ru-RU"/>
        </w:rPr>
      </w:pPr>
      <w:r w:rsidRPr="00C609AE">
        <w:rPr>
          <w:b/>
          <w:szCs w:val="22"/>
          <w:lang w:val="ru-RU"/>
        </w:rPr>
        <w:t>4. АКТ о перерыве в оказании услуг</w:t>
      </w:r>
    </w:p>
    <w:p w:rsidR="001D6685" w:rsidRPr="00C609AE" w:rsidRDefault="001D6685" w:rsidP="001D6685">
      <w:pPr>
        <w:tabs>
          <w:tab w:val="left" w:pos="7230"/>
          <w:tab w:val="left" w:pos="8080"/>
          <w:tab w:val="left" w:pos="8931"/>
        </w:tabs>
        <w:suppressAutoHyphens/>
        <w:rPr>
          <w:b/>
          <w:szCs w:val="22"/>
          <w:lang w:val="ru-RU"/>
        </w:rPr>
      </w:pPr>
      <w:r>
        <w:rPr>
          <w:b/>
          <w:szCs w:val="22"/>
          <w:lang w:val="ru-RU"/>
        </w:rPr>
        <w:t xml:space="preserve">5. </w:t>
      </w:r>
      <w:r w:rsidRPr="00C609AE">
        <w:rPr>
          <w:b/>
          <w:szCs w:val="22"/>
          <w:lang w:val="ru-RU"/>
        </w:rPr>
        <w:t>АКТ возврата оборудования</w:t>
      </w:r>
      <w:r>
        <w:rPr>
          <w:b/>
          <w:szCs w:val="22"/>
          <w:lang w:val="ru-RU"/>
        </w:rPr>
        <w:t xml:space="preserve"> (для Дата-центров)</w:t>
      </w:r>
    </w:p>
    <w:p w:rsidR="001D6685" w:rsidRDefault="001D6685" w:rsidP="001D6685">
      <w:pPr>
        <w:tabs>
          <w:tab w:val="left" w:pos="7230"/>
          <w:tab w:val="left" w:pos="8080"/>
          <w:tab w:val="left" w:pos="8931"/>
        </w:tabs>
        <w:suppressAutoHyphens/>
        <w:rPr>
          <w:b/>
          <w:szCs w:val="22"/>
          <w:lang w:val="ru-RU"/>
        </w:rPr>
      </w:pPr>
      <w:r>
        <w:rPr>
          <w:b/>
          <w:szCs w:val="22"/>
          <w:lang w:val="ru-RU"/>
        </w:rPr>
        <w:t>6</w:t>
      </w:r>
      <w:r w:rsidRPr="00C609AE">
        <w:rPr>
          <w:b/>
          <w:szCs w:val="22"/>
          <w:lang w:val="ru-RU"/>
        </w:rPr>
        <w:t>. АКТ о выполнении диагностических и восстановительных работ</w:t>
      </w:r>
    </w:p>
    <w:p w:rsidR="001D6685" w:rsidRPr="00C609AE" w:rsidRDefault="001D6685" w:rsidP="001D6685">
      <w:pPr>
        <w:tabs>
          <w:tab w:val="left" w:pos="7230"/>
          <w:tab w:val="left" w:pos="8080"/>
          <w:tab w:val="left" w:pos="8931"/>
        </w:tabs>
        <w:suppressAutoHyphens/>
        <w:rPr>
          <w:b/>
          <w:szCs w:val="22"/>
          <w:lang w:val="ru-RU"/>
        </w:rPr>
      </w:pPr>
      <w:r>
        <w:rPr>
          <w:b/>
          <w:szCs w:val="22"/>
          <w:lang w:val="ru-RU"/>
        </w:rPr>
        <w:t>7. АКТ о подключении Оборудования Пользователя (для Дата-центров)</w:t>
      </w:r>
    </w:p>
    <w:p w:rsidR="001D6685" w:rsidRPr="00C609AE" w:rsidRDefault="001D6685" w:rsidP="001D6685">
      <w:pPr>
        <w:suppressAutoHyphens/>
        <w:rPr>
          <w:lang w:val="ru-RU"/>
        </w:rPr>
      </w:pPr>
    </w:p>
    <w:p w:rsidR="001D6685" w:rsidRPr="00C609AE" w:rsidRDefault="001D6685" w:rsidP="001D6685">
      <w:pPr>
        <w:suppressAutoHyphens/>
        <w:rPr>
          <w:b/>
          <w:lang w:val="ru-RU"/>
        </w:rPr>
      </w:pPr>
      <w:r w:rsidRPr="00C609AE">
        <w:rPr>
          <w:b/>
          <w:lang w:val="ru-RU"/>
        </w:rPr>
        <w:t>ФОРМА №1.</w:t>
      </w:r>
    </w:p>
    <w:p w:rsidR="001D6685" w:rsidRPr="00C609AE" w:rsidRDefault="001D6685" w:rsidP="001D6685">
      <w:pPr>
        <w:suppressAutoHyphens/>
        <w:ind w:left="360"/>
        <w:jc w:val="center"/>
        <w:rPr>
          <w:b/>
          <w:szCs w:val="22"/>
          <w:lang w:val="ru-RU"/>
        </w:rPr>
      </w:pPr>
      <w:r>
        <w:rPr>
          <w:b/>
          <w:szCs w:val="22"/>
          <w:lang w:val="ru-RU"/>
        </w:rPr>
        <w:t>АКТ</w:t>
      </w:r>
    </w:p>
    <w:p w:rsidR="001D6685" w:rsidRPr="00C609AE" w:rsidRDefault="001D6685" w:rsidP="001D6685">
      <w:pPr>
        <w:suppressAutoHyphens/>
        <w:ind w:left="360"/>
        <w:jc w:val="center"/>
        <w:rPr>
          <w:b/>
          <w:szCs w:val="22"/>
          <w:lang w:val="ru-RU"/>
        </w:rPr>
      </w:pPr>
      <w:r w:rsidRPr="00C609AE">
        <w:rPr>
          <w:b/>
          <w:szCs w:val="22"/>
          <w:lang w:val="ru-RU"/>
        </w:rPr>
        <w:t>приема-передачи оборудования на сохранность</w:t>
      </w:r>
      <w:r>
        <w:rPr>
          <w:b/>
          <w:szCs w:val="22"/>
          <w:lang w:val="ru-RU"/>
        </w:rPr>
        <w:t xml:space="preserve"> (для Дата-центров)</w:t>
      </w:r>
    </w:p>
    <w:p w:rsidR="001D6685" w:rsidRPr="00C609AE" w:rsidRDefault="001D6685" w:rsidP="001D6685">
      <w:pPr>
        <w:tabs>
          <w:tab w:val="right" w:pos="9720"/>
        </w:tabs>
        <w:suppressAutoHyphens/>
        <w:ind w:left="360"/>
        <w:rPr>
          <w:szCs w:val="22"/>
          <w:lang w:val="ru-RU"/>
        </w:rPr>
      </w:pPr>
      <w:r w:rsidRPr="00C609AE">
        <w:rPr>
          <w:szCs w:val="22"/>
          <w:lang w:val="ru-RU"/>
        </w:rPr>
        <w:t>г.____________</w:t>
      </w:r>
      <w:r w:rsidRPr="00C609AE">
        <w:rPr>
          <w:szCs w:val="22"/>
          <w:lang w:val="ru-RU"/>
        </w:rPr>
        <w:tab/>
      </w:r>
      <w:r w:rsidRPr="00C609AE">
        <w:rPr>
          <w:szCs w:val="22"/>
          <w:lang w:val="ru-RU"/>
        </w:rPr>
        <w:sym w:font="Symbol" w:char="F0B2"/>
      </w:r>
      <w:r w:rsidRPr="00C609AE">
        <w:rPr>
          <w:szCs w:val="22"/>
          <w:lang w:val="ru-RU"/>
        </w:rPr>
        <w:t>___</w:t>
      </w:r>
      <w:r w:rsidRPr="00C609AE">
        <w:rPr>
          <w:szCs w:val="22"/>
          <w:lang w:val="ru-RU"/>
        </w:rPr>
        <w:sym w:font="Symbol" w:char="F0B2"/>
      </w:r>
      <w:r>
        <w:rPr>
          <w:szCs w:val="22"/>
          <w:lang w:val="ru-RU"/>
        </w:rPr>
        <w:t xml:space="preserve"> ________ 20__</w:t>
      </w:r>
      <w:r w:rsidRPr="00C609AE">
        <w:rPr>
          <w:szCs w:val="22"/>
          <w:lang w:val="ru-RU"/>
        </w:rPr>
        <w:t xml:space="preserve"> г.</w:t>
      </w:r>
    </w:p>
    <w:p w:rsidR="001D6685" w:rsidRPr="00220DAB" w:rsidRDefault="001D6685" w:rsidP="001D6685">
      <w:pPr>
        <w:suppressAutoHyphens/>
        <w:ind w:firstLine="360"/>
        <w:rPr>
          <w:szCs w:val="22"/>
          <w:lang w:val="ru-RU"/>
        </w:rPr>
      </w:pPr>
      <w:r w:rsidRPr="00C609AE">
        <w:rPr>
          <w:szCs w:val="22"/>
          <w:lang w:val="ru-RU"/>
        </w:rPr>
        <w:tab/>
      </w:r>
      <w:r w:rsidRPr="00220DAB">
        <w:rPr>
          <w:szCs w:val="22"/>
          <w:lang w:val="ru-RU"/>
        </w:rPr>
        <w:t xml:space="preserve">Мы, нижеподписавшиеся, представитель Пользователя в лице </w:t>
      </w:r>
      <w:r w:rsidRPr="00220DAB">
        <w:rPr>
          <w:color w:val="FF0000"/>
          <w:szCs w:val="22"/>
          <w:lang w:val="ru-RU"/>
        </w:rPr>
        <w:t>&lt;</w:t>
      </w:r>
      <w:r w:rsidRPr="00220DAB">
        <w:rPr>
          <w:i/>
          <w:iCs/>
          <w:color w:val="FF0000"/>
          <w:szCs w:val="22"/>
          <w:lang w:val="ru-RU"/>
        </w:rPr>
        <w:t>Должность, ФИО</w:t>
      </w:r>
      <w:r w:rsidRPr="00220DAB">
        <w:rPr>
          <w:color w:val="FF0000"/>
          <w:szCs w:val="22"/>
          <w:lang w:val="ru-RU"/>
        </w:rPr>
        <w:t>&gt;</w:t>
      </w:r>
      <w:r w:rsidRPr="00220DAB">
        <w:rPr>
          <w:szCs w:val="22"/>
          <w:lang w:val="ru-RU"/>
        </w:rPr>
        <w:t xml:space="preserve">, </w:t>
      </w:r>
      <w:r>
        <w:rPr>
          <w:szCs w:val="22"/>
          <w:lang w:val="ru-RU"/>
        </w:rPr>
        <w:t xml:space="preserve">действующего на основании </w:t>
      </w:r>
      <w:r w:rsidRPr="00843B2A">
        <w:rPr>
          <w:color w:val="333399"/>
          <w:lang w:val="ru-RU"/>
        </w:rPr>
        <w:t>&lt;</w:t>
      </w:r>
      <w:r w:rsidRPr="00843B2A">
        <w:rPr>
          <w:i/>
          <w:iCs/>
          <w:color w:val="333399"/>
          <w:lang w:val="ru-RU"/>
        </w:rPr>
        <w:t>Устава, доверенности №__ от ________</w:t>
      </w:r>
      <w:r w:rsidRPr="00843B2A">
        <w:rPr>
          <w:color w:val="333399"/>
          <w:lang w:val="ru-RU"/>
        </w:rPr>
        <w:t>&gt;</w:t>
      </w:r>
      <w:r>
        <w:rPr>
          <w:color w:val="333399"/>
          <w:lang w:val="ru-RU"/>
        </w:rPr>
        <w:t xml:space="preserve">, </w:t>
      </w:r>
      <w:r w:rsidRPr="00220DAB">
        <w:rPr>
          <w:szCs w:val="22"/>
          <w:lang w:val="ru-RU"/>
        </w:rPr>
        <w:t xml:space="preserve">с одной Стороны, и представитель Оператора, в лице </w:t>
      </w:r>
      <w:r w:rsidRPr="00220DAB">
        <w:rPr>
          <w:color w:val="0000FF"/>
          <w:szCs w:val="22"/>
          <w:lang w:val="ru-RU"/>
        </w:rPr>
        <w:t>&lt;</w:t>
      </w:r>
      <w:r w:rsidRPr="00220DAB">
        <w:rPr>
          <w:i/>
          <w:iCs/>
          <w:color w:val="0000FF"/>
          <w:szCs w:val="22"/>
          <w:lang w:val="ru-RU"/>
        </w:rPr>
        <w:t>Должность, ФИО</w:t>
      </w:r>
      <w:r w:rsidRPr="00220DAB">
        <w:rPr>
          <w:color w:val="0000FF"/>
          <w:szCs w:val="22"/>
          <w:lang w:val="ru-RU"/>
        </w:rPr>
        <w:t>&gt;</w:t>
      </w:r>
      <w:r w:rsidRPr="00220DAB">
        <w:rPr>
          <w:szCs w:val="22"/>
          <w:lang w:val="ru-RU"/>
        </w:rPr>
        <w:t xml:space="preserve">, </w:t>
      </w:r>
      <w:r>
        <w:rPr>
          <w:szCs w:val="22"/>
          <w:lang w:val="ru-RU"/>
        </w:rPr>
        <w:t xml:space="preserve">действующего на основании </w:t>
      </w:r>
      <w:r w:rsidRPr="00843B2A">
        <w:rPr>
          <w:color w:val="333399"/>
          <w:lang w:val="ru-RU"/>
        </w:rPr>
        <w:t>&lt;</w:t>
      </w:r>
      <w:r w:rsidRPr="00843B2A">
        <w:rPr>
          <w:i/>
          <w:iCs/>
          <w:color w:val="333399"/>
          <w:lang w:val="ru-RU"/>
        </w:rPr>
        <w:t>Устава, доверенности №__ от ________</w:t>
      </w:r>
      <w:r w:rsidRPr="00843B2A">
        <w:rPr>
          <w:color w:val="333399"/>
          <w:lang w:val="ru-RU"/>
        </w:rPr>
        <w:t>&gt;</w:t>
      </w:r>
      <w:r>
        <w:rPr>
          <w:color w:val="333399"/>
          <w:lang w:val="ru-RU"/>
        </w:rPr>
        <w:t xml:space="preserve">, </w:t>
      </w:r>
      <w:r w:rsidRPr="00220DAB">
        <w:rPr>
          <w:szCs w:val="22"/>
          <w:lang w:val="ru-RU"/>
        </w:rPr>
        <w:t xml:space="preserve">с другой Стороны, составили настоящий АКТ о нижеследующем: </w:t>
      </w:r>
    </w:p>
    <w:p w:rsidR="001D6685" w:rsidRPr="00220DAB" w:rsidRDefault="001D6685" w:rsidP="001D6685">
      <w:pPr>
        <w:pStyle w:val="affb"/>
        <w:keepNext/>
        <w:numPr>
          <w:ilvl w:val="0"/>
          <w:numId w:val="4"/>
        </w:numPr>
        <w:tabs>
          <w:tab w:val="clear" w:pos="720"/>
          <w:tab w:val="num" w:pos="0"/>
        </w:tabs>
        <w:suppressAutoHyphens/>
        <w:spacing w:before="60" w:after="60"/>
        <w:ind w:left="0" w:firstLine="360"/>
        <w:contextualSpacing/>
        <w:jc w:val="both"/>
        <w:rPr>
          <w:rFonts w:ascii="Times New Roman" w:hAnsi="Times New Roman"/>
        </w:rPr>
      </w:pPr>
      <w:r w:rsidRPr="00220DAB">
        <w:rPr>
          <w:rFonts w:ascii="Times New Roman" w:hAnsi="Times New Roman"/>
        </w:rPr>
        <w:t xml:space="preserve">Во исполнение Договора № ______________ от ______________ Пользователь передал, а Оператор принял на сохранность следующее оборудование, находящееся в исправном состоянии, для размещения в Дата-центре: </w:t>
      </w:r>
      <w:r>
        <w:rPr>
          <w:rFonts w:ascii="Times New Roman" w:hAnsi="Times New Roman"/>
        </w:rPr>
        <w:t>_________________________</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539"/>
        <w:gridCol w:w="1985"/>
        <w:gridCol w:w="994"/>
        <w:gridCol w:w="1843"/>
      </w:tblGrid>
      <w:tr w:rsidR="001D6685" w:rsidTr="00BF07AA">
        <w:tc>
          <w:tcPr>
            <w:tcW w:w="56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jc w:val="center"/>
              <w:rPr>
                <w:b/>
                <w:sz w:val="20"/>
                <w:lang w:val="ru-RU"/>
              </w:rPr>
            </w:pPr>
            <w:r>
              <w:rPr>
                <w:b/>
                <w:sz w:val="20"/>
                <w:lang w:val="ru-RU"/>
              </w:rPr>
              <w:t>№ п/п</w:t>
            </w:r>
          </w:p>
        </w:tc>
        <w:tc>
          <w:tcPr>
            <w:tcW w:w="453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jc w:val="center"/>
              <w:rPr>
                <w:b/>
                <w:sz w:val="20"/>
                <w:lang w:val="ru-RU"/>
              </w:rPr>
            </w:pPr>
            <w:r>
              <w:rPr>
                <w:b/>
                <w:sz w:val="20"/>
                <w:lang w:val="ru-RU"/>
              </w:rPr>
              <w:t>Наименование оборудования (комплектующих), марка, модель</w:t>
            </w:r>
          </w:p>
        </w:tc>
        <w:tc>
          <w:tcPr>
            <w:tcW w:w="1985"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jc w:val="center"/>
              <w:rPr>
                <w:b/>
                <w:sz w:val="20"/>
                <w:lang w:val="ru-RU"/>
              </w:rPr>
            </w:pPr>
            <w:r>
              <w:rPr>
                <w:b/>
                <w:sz w:val="20"/>
                <w:lang w:val="ru-RU"/>
              </w:rPr>
              <w:t>Заводской номер</w:t>
            </w:r>
          </w:p>
        </w:tc>
        <w:tc>
          <w:tcPr>
            <w:tcW w:w="994"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jc w:val="center"/>
              <w:rPr>
                <w:b/>
                <w:sz w:val="20"/>
                <w:lang w:val="ru-RU"/>
              </w:rPr>
            </w:pPr>
            <w:r>
              <w:rPr>
                <w:b/>
                <w:sz w:val="20"/>
                <w:lang w:val="ru-RU"/>
              </w:rPr>
              <w:t>Кол-во</w:t>
            </w:r>
          </w:p>
        </w:tc>
        <w:tc>
          <w:tcPr>
            <w:tcW w:w="1843"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jc w:val="center"/>
              <w:rPr>
                <w:b/>
                <w:sz w:val="20"/>
                <w:lang w:val="ru-RU"/>
              </w:rPr>
            </w:pPr>
            <w:r>
              <w:rPr>
                <w:b/>
                <w:sz w:val="20"/>
                <w:lang w:val="ru-RU"/>
              </w:rPr>
              <w:t>Примечание</w:t>
            </w:r>
          </w:p>
        </w:tc>
      </w:tr>
      <w:tr w:rsidR="001D6685" w:rsidTr="00BF07AA">
        <w:tc>
          <w:tcPr>
            <w:tcW w:w="56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r>
              <w:rPr>
                <w:sz w:val="20"/>
                <w:lang w:val="ru-RU"/>
              </w:rPr>
              <w:t>1.</w:t>
            </w:r>
          </w:p>
        </w:tc>
        <w:tc>
          <w:tcPr>
            <w:tcW w:w="453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1985"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994"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1843"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r>
      <w:tr w:rsidR="001D6685" w:rsidTr="00BF07AA">
        <w:tc>
          <w:tcPr>
            <w:tcW w:w="56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r>
              <w:rPr>
                <w:sz w:val="20"/>
                <w:lang w:val="ru-RU"/>
              </w:rPr>
              <w:t>2.</w:t>
            </w:r>
          </w:p>
        </w:tc>
        <w:tc>
          <w:tcPr>
            <w:tcW w:w="453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1985"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994"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1843"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r>
    </w:tbl>
    <w:p w:rsidR="001D6685" w:rsidRPr="00220DAB" w:rsidRDefault="001D6685" w:rsidP="001D6685">
      <w:pPr>
        <w:suppressAutoHyphens/>
        <w:ind w:left="720"/>
        <w:rPr>
          <w:szCs w:val="22"/>
          <w:lang w:val="ru-RU"/>
        </w:rPr>
      </w:pPr>
    </w:p>
    <w:p w:rsidR="001D6685" w:rsidRPr="00220DAB" w:rsidRDefault="001D6685" w:rsidP="001D6685">
      <w:pPr>
        <w:numPr>
          <w:ilvl w:val="0"/>
          <w:numId w:val="4"/>
        </w:numPr>
        <w:tabs>
          <w:tab w:val="clear" w:pos="720"/>
          <w:tab w:val="num" w:pos="0"/>
        </w:tabs>
        <w:suppressAutoHyphens/>
        <w:ind w:left="0" w:firstLine="426"/>
        <w:rPr>
          <w:szCs w:val="22"/>
          <w:lang w:val="ru-RU"/>
        </w:rPr>
      </w:pPr>
      <w:r w:rsidRPr="00220DAB">
        <w:rPr>
          <w:szCs w:val="22"/>
          <w:lang w:val="ru-RU"/>
        </w:rPr>
        <w:t>Оператор обязуется обеспечивать сохранность и необходимые условия эксплуатации переданного по настоящему Акту оборудования.</w:t>
      </w:r>
    </w:p>
    <w:p w:rsidR="001D6685" w:rsidRPr="00220DAB" w:rsidRDefault="001D6685" w:rsidP="001D6685">
      <w:pPr>
        <w:numPr>
          <w:ilvl w:val="0"/>
          <w:numId w:val="4"/>
        </w:numPr>
        <w:tabs>
          <w:tab w:val="clear" w:pos="720"/>
          <w:tab w:val="num" w:pos="0"/>
        </w:tabs>
        <w:suppressAutoHyphens/>
        <w:ind w:left="0" w:firstLine="426"/>
        <w:rPr>
          <w:szCs w:val="22"/>
          <w:lang w:val="ru-RU"/>
        </w:rPr>
      </w:pPr>
      <w:r w:rsidRPr="00220DAB">
        <w:rPr>
          <w:szCs w:val="22"/>
          <w:lang w:val="ru-RU"/>
        </w:rPr>
        <w:t xml:space="preserve">Стоимость оборудования, передаваемого Пользователем Оператору по Акту, составляет _____________ руб. </w:t>
      </w:r>
    </w:p>
    <w:p w:rsidR="001D6685" w:rsidRDefault="001D6685" w:rsidP="001D6685">
      <w:pPr>
        <w:numPr>
          <w:ilvl w:val="0"/>
          <w:numId w:val="4"/>
        </w:numPr>
        <w:tabs>
          <w:tab w:val="clear" w:pos="720"/>
          <w:tab w:val="num" w:pos="0"/>
        </w:tabs>
        <w:suppressAutoHyphens/>
        <w:ind w:left="0" w:firstLine="426"/>
        <w:rPr>
          <w:szCs w:val="22"/>
          <w:lang w:val="ru-RU"/>
        </w:rPr>
      </w:pPr>
      <w:r w:rsidRPr="00220DAB">
        <w:rPr>
          <w:szCs w:val="22"/>
          <w:lang w:val="ru-RU"/>
        </w:rPr>
        <w:t xml:space="preserve">В случае прекращения Договора Оператор обязуется в течение </w:t>
      </w:r>
      <w:r w:rsidR="00FA4AFD">
        <w:rPr>
          <w:szCs w:val="22"/>
          <w:lang w:val="ru-RU"/>
        </w:rPr>
        <w:t>10</w:t>
      </w:r>
      <w:r w:rsidRPr="00220DAB">
        <w:rPr>
          <w:szCs w:val="22"/>
          <w:lang w:val="ru-RU"/>
        </w:rPr>
        <w:t xml:space="preserve"> (</w:t>
      </w:r>
      <w:r w:rsidR="00FA4AFD">
        <w:rPr>
          <w:szCs w:val="22"/>
          <w:lang w:val="ru-RU"/>
        </w:rPr>
        <w:t>десяти</w:t>
      </w:r>
      <w:r w:rsidRPr="00220DAB">
        <w:rPr>
          <w:szCs w:val="22"/>
          <w:lang w:val="ru-RU"/>
        </w:rPr>
        <w:t>) дней вернуть оборудование Пользователю, передаваемое по настоящему Акту, при отсутствии финансовой задолженности последнего перед Оператором.</w:t>
      </w:r>
    </w:p>
    <w:p w:rsidR="00D15B23" w:rsidRPr="00364DFF" w:rsidRDefault="00D15B23" w:rsidP="00D15B23">
      <w:pPr>
        <w:numPr>
          <w:ilvl w:val="0"/>
          <w:numId w:val="4"/>
        </w:numPr>
        <w:tabs>
          <w:tab w:val="clear" w:pos="720"/>
          <w:tab w:val="num" w:pos="0"/>
        </w:tabs>
        <w:suppressAutoHyphens/>
        <w:ind w:left="0" w:firstLine="426"/>
        <w:rPr>
          <w:szCs w:val="22"/>
          <w:lang w:val="ru-RU"/>
        </w:rPr>
      </w:pPr>
      <w:r w:rsidRPr="00D15B23">
        <w:rPr>
          <w:szCs w:val="22"/>
          <w:lang w:val="ru-RU"/>
        </w:rPr>
        <w:t xml:space="preserve">При подписании настоящего Акта Пользователь подтверждает, что случае, если им не будут выполнены обязательства по приемке возвращаемого оборудования </w:t>
      </w:r>
      <w:r w:rsidRPr="00D15B23">
        <w:rPr>
          <w:lang w:val="ru-RU"/>
        </w:rPr>
        <w:t xml:space="preserve">по Акту </w:t>
      </w:r>
      <w:r w:rsidRPr="00364DFF">
        <w:rPr>
          <w:lang w:val="ru-RU"/>
        </w:rPr>
        <w:t>возврата оборудования в течение 10 (Десяти) дней с момента окончания или расторжения Договора, это означает полный и безоговорочный отказ Пользователя от оборудования и безусловное согласие Пользователя на утилизацию такого оборудования силами Оператора.</w:t>
      </w:r>
    </w:p>
    <w:p w:rsidR="001D6685" w:rsidRPr="00220DAB" w:rsidRDefault="001D6685" w:rsidP="001D6685">
      <w:pPr>
        <w:numPr>
          <w:ilvl w:val="0"/>
          <w:numId w:val="4"/>
        </w:numPr>
        <w:tabs>
          <w:tab w:val="clear" w:pos="720"/>
          <w:tab w:val="num" w:pos="0"/>
        </w:tabs>
        <w:suppressAutoHyphens/>
        <w:ind w:left="0" w:firstLine="426"/>
        <w:rPr>
          <w:szCs w:val="22"/>
          <w:lang w:val="ru-RU"/>
        </w:rPr>
      </w:pPr>
      <w:r w:rsidRPr="00220DAB">
        <w:rPr>
          <w:szCs w:val="22"/>
          <w:lang w:val="ru-RU"/>
        </w:rPr>
        <w:t>Настоящий Акт составлен в 2 (Двух) экземплярах, по одному для каждой из Сторон.</w:t>
      </w:r>
    </w:p>
    <w:tbl>
      <w:tblPr>
        <w:tblW w:w="10080" w:type="dxa"/>
        <w:tblInd w:w="108" w:type="dxa"/>
        <w:tblLook w:val="0000" w:firstRow="0" w:lastRow="0" w:firstColumn="0" w:lastColumn="0" w:noHBand="0" w:noVBand="0"/>
      </w:tblPr>
      <w:tblGrid>
        <w:gridCol w:w="4680"/>
        <w:gridCol w:w="5400"/>
      </w:tblGrid>
      <w:tr w:rsidR="001D6685" w:rsidRPr="00C609AE" w:rsidTr="00BF07AA">
        <w:trPr>
          <w:trHeight w:val="358"/>
        </w:trPr>
        <w:tc>
          <w:tcPr>
            <w:tcW w:w="4680" w:type="dxa"/>
            <w:vAlign w:val="center"/>
          </w:tcPr>
          <w:p w:rsidR="001D6685" w:rsidRPr="00C609AE" w:rsidRDefault="001D6685" w:rsidP="00BF07AA">
            <w:pPr>
              <w:suppressAutoHyphens/>
              <w:jc w:val="center"/>
              <w:rPr>
                <w:szCs w:val="22"/>
                <w:lang w:val="ru-RU"/>
              </w:rPr>
            </w:pPr>
            <w:r w:rsidRPr="00C609AE">
              <w:rPr>
                <w:b/>
                <w:bCs/>
                <w:szCs w:val="22"/>
                <w:lang w:val="ru-RU"/>
              </w:rPr>
              <w:t>АО «</w:t>
            </w:r>
            <w:proofErr w:type="spellStart"/>
            <w:r w:rsidRPr="00C609AE">
              <w:rPr>
                <w:b/>
                <w:bCs/>
                <w:szCs w:val="22"/>
                <w:lang w:val="ru-RU"/>
              </w:rPr>
              <w:t>РТКомм.РУ</w:t>
            </w:r>
            <w:proofErr w:type="spellEnd"/>
            <w:r w:rsidRPr="00C609AE">
              <w:rPr>
                <w:b/>
                <w:bCs/>
                <w:szCs w:val="22"/>
                <w:lang w:val="ru-RU"/>
              </w:rPr>
              <w:t>»</w:t>
            </w:r>
          </w:p>
        </w:tc>
        <w:tc>
          <w:tcPr>
            <w:tcW w:w="5400" w:type="dxa"/>
            <w:vAlign w:val="center"/>
          </w:tcPr>
          <w:p w:rsidR="001D6685" w:rsidRPr="00735DA5" w:rsidRDefault="00735DA5" w:rsidP="00BF07AA">
            <w:pPr>
              <w:suppressAutoHyphens/>
              <w:jc w:val="center"/>
              <w:rPr>
                <w:b/>
                <w:i/>
                <w:color w:val="FF6600"/>
                <w:szCs w:val="22"/>
                <w:lang w:val="ru-RU"/>
              </w:rPr>
            </w:pPr>
            <w:r w:rsidRPr="00735DA5">
              <w:rPr>
                <w:b/>
                <w:bCs/>
                <w:i/>
                <w:color w:val="FF6600"/>
                <w:szCs w:val="22"/>
                <w:lang w:val="ru-RU"/>
              </w:rPr>
              <w:t>&lt;Наименование</w:t>
            </w:r>
            <w:r w:rsidR="001D6685" w:rsidRPr="00735DA5">
              <w:rPr>
                <w:b/>
                <w:bCs/>
                <w:i/>
                <w:color w:val="FF0000"/>
                <w:szCs w:val="22"/>
                <w:lang w:val="ru-RU"/>
              </w:rPr>
              <w:t xml:space="preserve"> </w:t>
            </w:r>
            <w:proofErr w:type="gramStart"/>
            <w:r w:rsidR="001D6685" w:rsidRPr="00735DA5">
              <w:rPr>
                <w:b/>
                <w:i/>
                <w:color w:val="FF0000"/>
                <w:szCs w:val="22"/>
                <w:lang w:val="ru-RU"/>
              </w:rPr>
              <w:t>Пользователя</w:t>
            </w:r>
            <w:r w:rsidR="001D6685" w:rsidRPr="00735DA5">
              <w:rPr>
                <w:b/>
                <w:bCs/>
                <w:i/>
                <w:iCs/>
                <w:color w:val="FF6600"/>
                <w:szCs w:val="22"/>
                <w:lang w:val="ru-RU"/>
              </w:rPr>
              <w:t xml:space="preserve"> &gt;</w:t>
            </w:r>
            <w:proofErr w:type="gramEnd"/>
          </w:p>
        </w:tc>
      </w:tr>
      <w:tr w:rsidR="001D6685" w:rsidRPr="00C609AE" w:rsidTr="00BF07AA">
        <w:trPr>
          <w:trHeight w:val="472"/>
        </w:trPr>
        <w:tc>
          <w:tcPr>
            <w:tcW w:w="4680" w:type="dxa"/>
            <w:vAlign w:val="bottom"/>
          </w:tcPr>
          <w:p w:rsidR="001D6685" w:rsidRPr="00C609AE" w:rsidRDefault="001D6685" w:rsidP="00BF07AA">
            <w:pPr>
              <w:tabs>
                <w:tab w:val="left" w:pos="4536"/>
              </w:tabs>
              <w:suppressAutoHyphens/>
              <w:rPr>
                <w:b/>
                <w:bCs/>
                <w:szCs w:val="22"/>
                <w:lang w:val="ru-RU"/>
              </w:rPr>
            </w:pPr>
            <w:r w:rsidRPr="00C609AE">
              <w:rPr>
                <w:szCs w:val="22"/>
                <w:lang w:val="ru-RU"/>
              </w:rPr>
              <w:t>Подпись: _______________________</w:t>
            </w:r>
          </w:p>
        </w:tc>
        <w:tc>
          <w:tcPr>
            <w:tcW w:w="5400" w:type="dxa"/>
            <w:vAlign w:val="bottom"/>
          </w:tcPr>
          <w:p w:rsidR="001D6685" w:rsidRPr="00C609AE" w:rsidRDefault="001D6685" w:rsidP="00BF07AA">
            <w:pPr>
              <w:suppressAutoHyphens/>
              <w:rPr>
                <w:b/>
                <w:bCs/>
                <w:szCs w:val="22"/>
                <w:lang w:val="ru-RU"/>
              </w:rPr>
            </w:pPr>
            <w:r w:rsidRPr="00C609AE">
              <w:rPr>
                <w:szCs w:val="22"/>
                <w:lang w:val="ru-RU"/>
              </w:rPr>
              <w:t>Подпись: ______________________</w:t>
            </w:r>
          </w:p>
        </w:tc>
      </w:tr>
      <w:tr w:rsidR="001D6685" w:rsidRPr="00C609AE" w:rsidTr="00BF07AA">
        <w:trPr>
          <w:trHeight w:val="342"/>
        </w:trPr>
        <w:tc>
          <w:tcPr>
            <w:tcW w:w="4680" w:type="dxa"/>
          </w:tcPr>
          <w:p w:rsidR="001D6685" w:rsidRPr="00C609AE" w:rsidRDefault="001D6685" w:rsidP="00BF07AA">
            <w:pPr>
              <w:tabs>
                <w:tab w:val="left" w:pos="4536"/>
              </w:tabs>
              <w:suppressAutoHyphens/>
              <w:rPr>
                <w:szCs w:val="22"/>
                <w:lang w:val="ru-RU"/>
              </w:rPr>
            </w:pPr>
            <w:r w:rsidRPr="00C609AE">
              <w:rPr>
                <w:szCs w:val="22"/>
                <w:lang w:val="ru-RU"/>
              </w:rPr>
              <w:t>Ф.И.О.:</w:t>
            </w:r>
          </w:p>
        </w:tc>
        <w:tc>
          <w:tcPr>
            <w:tcW w:w="5400" w:type="dxa"/>
          </w:tcPr>
          <w:p w:rsidR="001D6685" w:rsidRPr="00C609AE" w:rsidRDefault="001D6685" w:rsidP="00BF07AA">
            <w:pPr>
              <w:tabs>
                <w:tab w:val="left" w:pos="4536"/>
              </w:tabs>
              <w:suppressAutoHyphens/>
              <w:rPr>
                <w:szCs w:val="22"/>
                <w:lang w:val="ru-RU"/>
              </w:rPr>
            </w:pPr>
            <w:r w:rsidRPr="00C609AE">
              <w:rPr>
                <w:szCs w:val="22"/>
                <w:lang w:val="ru-RU"/>
              </w:rPr>
              <w:t>Ф.И.О.:</w:t>
            </w:r>
          </w:p>
        </w:tc>
      </w:tr>
      <w:tr w:rsidR="001D6685" w:rsidRPr="00C609AE" w:rsidTr="00BF07AA">
        <w:trPr>
          <w:trHeight w:val="367"/>
        </w:trPr>
        <w:tc>
          <w:tcPr>
            <w:tcW w:w="4680" w:type="dxa"/>
          </w:tcPr>
          <w:p w:rsidR="001D6685" w:rsidRPr="00C609AE" w:rsidRDefault="001D6685" w:rsidP="00BF07AA">
            <w:pPr>
              <w:tabs>
                <w:tab w:val="left" w:pos="4536"/>
              </w:tabs>
              <w:suppressAutoHyphens/>
              <w:rPr>
                <w:szCs w:val="22"/>
                <w:lang w:val="ru-RU"/>
              </w:rPr>
            </w:pPr>
            <w:r w:rsidRPr="00C609AE">
              <w:rPr>
                <w:szCs w:val="22"/>
                <w:lang w:val="ru-RU"/>
              </w:rPr>
              <w:t>Должность:</w:t>
            </w:r>
          </w:p>
        </w:tc>
        <w:tc>
          <w:tcPr>
            <w:tcW w:w="5400" w:type="dxa"/>
          </w:tcPr>
          <w:p w:rsidR="001D6685" w:rsidRPr="00C609AE" w:rsidRDefault="001D6685" w:rsidP="00BF07AA">
            <w:pPr>
              <w:tabs>
                <w:tab w:val="left" w:pos="4536"/>
              </w:tabs>
              <w:suppressAutoHyphens/>
              <w:rPr>
                <w:szCs w:val="22"/>
                <w:lang w:val="ru-RU"/>
              </w:rPr>
            </w:pPr>
            <w:r w:rsidRPr="00C609AE">
              <w:rPr>
                <w:szCs w:val="22"/>
                <w:lang w:val="ru-RU"/>
              </w:rPr>
              <w:t>Должность:</w:t>
            </w:r>
          </w:p>
        </w:tc>
      </w:tr>
      <w:tr w:rsidR="001D6685" w:rsidRPr="00C609AE" w:rsidTr="00BF07AA">
        <w:trPr>
          <w:trHeight w:val="367"/>
        </w:trPr>
        <w:tc>
          <w:tcPr>
            <w:tcW w:w="4680" w:type="dxa"/>
          </w:tcPr>
          <w:p w:rsidR="001D6685" w:rsidRPr="00C609AE" w:rsidRDefault="001D6685" w:rsidP="00BF07AA">
            <w:pPr>
              <w:tabs>
                <w:tab w:val="left" w:pos="4536"/>
              </w:tabs>
              <w:suppressAutoHyphens/>
              <w:rPr>
                <w:szCs w:val="22"/>
                <w:lang w:val="ru-RU"/>
              </w:rPr>
            </w:pPr>
            <w:r>
              <w:rPr>
                <w:szCs w:val="22"/>
                <w:lang w:val="ru-RU"/>
              </w:rPr>
              <w:t>«__</w:t>
            </w:r>
            <w:proofErr w:type="gramStart"/>
            <w:r>
              <w:rPr>
                <w:szCs w:val="22"/>
                <w:lang w:val="ru-RU"/>
              </w:rPr>
              <w:t>_»_</w:t>
            </w:r>
            <w:proofErr w:type="gramEnd"/>
            <w:r>
              <w:rPr>
                <w:szCs w:val="22"/>
                <w:lang w:val="ru-RU"/>
              </w:rPr>
              <w:t>_______20__</w:t>
            </w:r>
          </w:p>
        </w:tc>
        <w:tc>
          <w:tcPr>
            <w:tcW w:w="5400" w:type="dxa"/>
          </w:tcPr>
          <w:p w:rsidR="001D6685" w:rsidRPr="00C609AE" w:rsidRDefault="001D6685" w:rsidP="00BF07AA">
            <w:pPr>
              <w:tabs>
                <w:tab w:val="left" w:pos="4536"/>
              </w:tabs>
              <w:suppressAutoHyphens/>
              <w:rPr>
                <w:szCs w:val="22"/>
                <w:lang w:val="ru-RU"/>
              </w:rPr>
            </w:pPr>
            <w:r>
              <w:rPr>
                <w:szCs w:val="22"/>
                <w:lang w:val="ru-RU"/>
              </w:rPr>
              <w:t>«__</w:t>
            </w:r>
            <w:proofErr w:type="gramStart"/>
            <w:r>
              <w:rPr>
                <w:szCs w:val="22"/>
                <w:lang w:val="ru-RU"/>
              </w:rPr>
              <w:t>_»_</w:t>
            </w:r>
            <w:proofErr w:type="gramEnd"/>
            <w:r>
              <w:rPr>
                <w:szCs w:val="22"/>
                <w:lang w:val="ru-RU"/>
              </w:rPr>
              <w:t>_______20__</w:t>
            </w:r>
          </w:p>
        </w:tc>
      </w:tr>
      <w:tr w:rsidR="001D6685" w:rsidRPr="00C609AE" w:rsidTr="00BF07AA">
        <w:trPr>
          <w:trHeight w:val="320"/>
        </w:trPr>
        <w:tc>
          <w:tcPr>
            <w:tcW w:w="4680" w:type="dxa"/>
          </w:tcPr>
          <w:p w:rsidR="001D6685" w:rsidRPr="00C609AE" w:rsidRDefault="001D6685" w:rsidP="00BF07AA">
            <w:pPr>
              <w:tabs>
                <w:tab w:val="left" w:pos="4536"/>
              </w:tabs>
              <w:suppressAutoHyphens/>
              <w:jc w:val="center"/>
              <w:rPr>
                <w:szCs w:val="22"/>
                <w:lang w:val="ru-RU"/>
              </w:rPr>
            </w:pPr>
            <w:r w:rsidRPr="00C609AE">
              <w:rPr>
                <w:szCs w:val="22"/>
                <w:lang w:val="ru-RU"/>
              </w:rPr>
              <w:t>М.П.</w:t>
            </w:r>
          </w:p>
        </w:tc>
        <w:tc>
          <w:tcPr>
            <w:tcW w:w="5400" w:type="dxa"/>
          </w:tcPr>
          <w:p w:rsidR="001D6685" w:rsidRPr="00C609AE" w:rsidRDefault="001D6685" w:rsidP="00BF07AA">
            <w:pPr>
              <w:tabs>
                <w:tab w:val="left" w:pos="4536"/>
              </w:tabs>
              <w:suppressAutoHyphens/>
              <w:jc w:val="center"/>
              <w:rPr>
                <w:szCs w:val="22"/>
                <w:lang w:val="ru-RU"/>
              </w:rPr>
            </w:pPr>
            <w:r w:rsidRPr="00C609AE">
              <w:rPr>
                <w:szCs w:val="22"/>
                <w:lang w:val="ru-RU"/>
              </w:rPr>
              <w:t>М.П.</w:t>
            </w:r>
          </w:p>
        </w:tc>
      </w:tr>
    </w:tbl>
    <w:p w:rsidR="001D6685" w:rsidRPr="00C609AE" w:rsidRDefault="001D6685" w:rsidP="001D6685">
      <w:pPr>
        <w:suppressAutoHyphens/>
        <w:rPr>
          <w:b/>
          <w:i/>
          <w:lang w:val="ru-RU"/>
        </w:rPr>
      </w:pPr>
      <w:r w:rsidRPr="00C609AE">
        <w:rPr>
          <w:b/>
          <w:i/>
          <w:lang w:val="ru-RU"/>
        </w:rPr>
        <w:lastRenderedPageBreak/>
        <w:t>ОКОНЧАНИЕ ФОРМЫ №1.</w:t>
      </w:r>
    </w:p>
    <w:p w:rsidR="00577926" w:rsidRDefault="00577926" w:rsidP="001D6685">
      <w:pPr>
        <w:suppressAutoHyphens/>
        <w:rPr>
          <w:b/>
          <w:lang w:val="ru-RU"/>
        </w:rPr>
      </w:pPr>
    </w:p>
    <w:p w:rsidR="001D6685" w:rsidRPr="00C609AE" w:rsidRDefault="001D6685" w:rsidP="001D6685">
      <w:pPr>
        <w:suppressAutoHyphens/>
        <w:rPr>
          <w:b/>
          <w:lang w:val="ru-RU"/>
        </w:rPr>
      </w:pPr>
      <w:r w:rsidRPr="00C609AE">
        <w:rPr>
          <w:b/>
          <w:lang w:val="ru-RU"/>
        </w:rPr>
        <w:t>ФОРМА №2</w:t>
      </w:r>
    </w:p>
    <w:p w:rsidR="001D6685" w:rsidRPr="00C609AE" w:rsidRDefault="001D6685" w:rsidP="001D6685">
      <w:pPr>
        <w:suppressAutoHyphens/>
        <w:jc w:val="center"/>
        <w:rPr>
          <w:b/>
          <w:szCs w:val="22"/>
          <w:lang w:val="ru-RU"/>
        </w:rPr>
      </w:pPr>
      <w:r w:rsidRPr="00C609AE">
        <w:rPr>
          <w:b/>
          <w:szCs w:val="22"/>
          <w:lang w:val="ru-RU"/>
        </w:rPr>
        <w:t>АКТ</w:t>
      </w:r>
    </w:p>
    <w:p w:rsidR="001D6685" w:rsidRPr="00C609AE" w:rsidRDefault="001D6685" w:rsidP="001D6685">
      <w:pPr>
        <w:suppressAutoHyphens/>
        <w:jc w:val="center"/>
        <w:rPr>
          <w:b/>
          <w:szCs w:val="22"/>
          <w:lang w:val="ru-RU"/>
        </w:rPr>
      </w:pPr>
      <w:r w:rsidRPr="00C609AE">
        <w:rPr>
          <w:b/>
          <w:szCs w:val="22"/>
          <w:lang w:val="ru-RU"/>
        </w:rPr>
        <w:t>приема-передачи разовых услуг</w:t>
      </w:r>
    </w:p>
    <w:p w:rsidR="001D6685" w:rsidRPr="00C609AE" w:rsidRDefault="001D6685" w:rsidP="001D6685">
      <w:pPr>
        <w:suppressAutoHyphens/>
        <w:jc w:val="center"/>
        <w:rPr>
          <w:b/>
          <w:szCs w:val="22"/>
          <w:lang w:val="ru-RU"/>
        </w:rPr>
      </w:pPr>
    </w:p>
    <w:p w:rsidR="001D6685" w:rsidRPr="00C609AE" w:rsidRDefault="001D6685" w:rsidP="001D6685">
      <w:pPr>
        <w:tabs>
          <w:tab w:val="right" w:pos="8820"/>
        </w:tabs>
        <w:suppressAutoHyphens/>
        <w:rPr>
          <w:szCs w:val="22"/>
          <w:lang w:val="ru-RU"/>
        </w:rPr>
      </w:pPr>
      <w:r>
        <w:rPr>
          <w:szCs w:val="22"/>
          <w:lang w:val="ru-RU"/>
        </w:rPr>
        <w:t xml:space="preserve"> г. Москва </w:t>
      </w:r>
      <w:r>
        <w:rPr>
          <w:szCs w:val="22"/>
          <w:lang w:val="ru-RU"/>
        </w:rPr>
        <w:tab/>
        <w:t>"____" ________ 20__</w:t>
      </w:r>
      <w:r w:rsidRPr="00C609AE">
        <w:rPr>
          <w:szCs w:val="22"/>
          <w:lang w:val="ru-RU"/>
        </w:rPr>
        <w:t>_ г.</w:t>
      </w:r>
    </w:p>
    <w:p w:rsidR="001D6685" w:rsidRPr="00C609AE" w:rsidRDefault="001D6685" w:rsidP="001D6685">
      <w:pPr>
        <w:suppressAutoHyphens/>
        <w:jc w:val="center"/>
        <w:rPr>
          <w:b/>
          <w:szCs w:val="22"/>
          <w:lang w:val="ru-RU"/>
        </w:rPr>
      </w:pPr>
    </w:p>
    <w:p w:rsidR="001D6685" w:rsidRPr="00C609AE" w:rsidRDefault="001D6685" w:rsidP="001D6685">
      <w:pPr>
        <w:suppressAutoHyphens/>
        <w:rPr>
          <w:szCs w:val="22"/>
          <w:lang w:val="ru-RU"/>
        </w:rPr>
      </w:pPr>
      <w:r w:rsidRPr="00C609AE">
        <w:rPr>
          <w:b/>
          <w:szCs w:val="22"/>
          <w:lang w:val="ru-RU"/>
        </w:rPr>
        <w:tab/>
      </w:r>
      <w:r w:rsidRPr="00C609AE">
        <w:rPr>
          <w:szCs w:val="22"/>
          <w:lang w:val="ru-RU"/>
        </w:rPr>
        <w:t xml:space="preserve">Мы, нижеподписавшиеся, представитель Пользователя в лице </w:t>
      </w:r>
      <w:r w:rsidRPr="00C609AE">
        <w:rPr>
          <w:color w:val="FF0000"/>
          <w:szCs w:val="22"/>
          <w:lang w:val="ru-RU"/>
        </w:rPr>
        <w:t>&lt;</w:t>
      </w:r>
      <w:r w:rsidRPr="00C609AE">
        <w:rPr>
          <w:i/>
          <w:iCs/>
          <w:color w:val="FF0000"/>
          <w:szCs w:val="22"/>
          <w:lang w:val="ru-RU"/>
        </w:rPr>
        <w:t>Должность, ФИО</w:t>
      </w:r>
      <w:r w:rsidRPr="00C609AE">
        <w:rPr>
          <w:color w:val="FF0000"/>
          <w:szCs w:val="22"/>
          <w:lang w:val="ru-RU"/>
        </w:rPr>
        <w:t>&gt;</w:t>
      </w:r>
      <w:r w:rsidRPr="00C609AE">
        <w:rPr>
          <w:szCs w:val="22"/>
          <w:lang w:val="ru-RU"/>
        </w:rPr>
        <w:t xml:space="preserve">, с одной стороны, и представитель Оператора, в лице </w:t>
      </w:r>
      <w:r w:rsidRPr="00C609AE">
        <w:rPr>
          <w:color w:val="0000FF"/>
          <w:szCs w:val="22"/>
          <w:lang w:val="ru-RU"/>
        </w:rPr>
        <w:t>&lt;</w:t>
      </w:r>
      <w:r w:rsidRPr="00C609AE">
        <w:rPr>
          <w:i/>
          <w:iCs/>
          <w:color w:val="0000FF"/>
          <w:szCs w:val="22"/>
          <w:lang w:val="ru-RU"/>
        </w:rPr>
        <w:t>Должность, ФИО</w:t>
      </w:r>
      <w:r w:rsidRPr="00C609AE">
        <w:rPr>
          <w:color w:val="0000FF"/>
          <w:szCs w:val="22"/>
          <w:lang w:val="ru-RU"/>
        </w:rPr>
        <w:t>&gt;</w:t>
      </w:r>
      <w:r w:rsidRPr="00C609AE">
        <w:rPr>
          <w:szCs w:val="22"/>
          <w:lang w:val="ru-RU"/>
        </w:rPr>
        <w:t xml:space="preserve">, с другой стороны, составили настоящий Акт о том, что согласно </w:t>
      </w:r>
      <w:r>
        <w:rPr>
          <w:szCs w:val="22"/>
          <w:lang w:val="ru-RU"/>
        </w:rPr>
        <w:t>Договору № _____от "___" ___ 20__</w:t>
      </w:r>
      <w:r w:rsidRPr="00C609AE">
        <w:rPr>
          <w:szCs w:val="22"/>
          <w:lang w:val="ru-RU"/>
        </w:rPr>
        <w:t xml:space="preserve"> г. Оператор оказал услуги в соответствии с Бланком Заказа Пользователя № ___/___ </w:t>
      </w:r>
      <w:r>
        <w:rPr>
          <w:szCs w:val="22"/>
          <w:lang w:val="ru-RU"/>
        </w:rPr>
        <w:t>от «__» _____ 20__</w:t>
      </w:r>
      <w:r w:rsidRPr="00C609AE">
        <w:rPr>
          <w:szCs w:val="22"/>
          <w:lang w:val="ru-RU"/>
        </w:rPr>
        <w:t xml:space="preserve"> г.</w:t>
      </w:r>
    </w:p>
    <w:p w:rsidR="001D6685" w:rsidRPr="00C609AE" w:rsidRDefault="001D6685" w:rsidP="001D6685">
      <w:pPr>
        <w:suppressAutoHyphens/>
        <w:rPr>
          <w:szCs w:val="22"/>
          <w:lang w:val="ru-RU"/>
        </w:rPr>
      </w:pPr>
    </w:p>
    <w:p w:rsidR="001D6685" w:rsidRPr="00C609AE" w:rsidRDefault="001D6685" w:rsidP="001D6685">
      <w:pPr>
        <w:suppressAutoHyphens/>
        <w:ind w:firstLine="360"/>
        <w:rPr>
          <w:szCs w:val="22"/>
          <w:lang w:val="ru-RU"/>
        </w:rPr>
      </w:pPr>
      <w:r w:rsidRPr="00C609AE">
        <w:rPr>
          <w:szCs w:val="22"/>
          <w:lang w:val="ru-RU"/>
        </w:rPr>
        <w:t xml:space="preserve">По соглашению Сторон с «__» _____ </w:t>
      </w:r>
      <w:r>
        <w:rPr>
          <w:szCs w:val="22"/>
          <w:lang w:val="ru-RU"/>
        </w:rPr>
        <w:t>20__</w:t>
      </w:r>
      <w:r w:rsidRPr="00C609AE">
        <w:rPr>
          <w:szCs w:val="22"/>
          <w:lang w:val="ru-RU"/>
        </w:rPr>
        <w:t xml:space="preserve"> г.</w:t>
      </w:r>
      <w:r w:rsidRPr="00C609AE">
        <w:rPr>
          <w:b/>
          <w:szCs w:val="22"/>
          <w:lang w:val="ru-RU"/>
        </w:rPr>
        <w:t xml:space="preserve"> </w:t>
      </w:r>
      <w:r w:rsidRPr="00C609AE">
        <w:rPr>
          <w:szCs w:val="22"/>
          <w:lang w:val="ru-RU"/>
        </w:rPr>
        <w:t>Оператор осуществляет предоставление Услуг Пользователю.</w:t>
      </w:r>
    </w:p>
    <w:p w:rsidR="001D6685" w:rsidRPr="00C609AE" w:rsidRDefault="001D6685" w:rsidP="001D6685">
      <w:pPr>
        <w:suppressAutoHyphens/>
        <w:ind w:firstLine="360"/>
        <w:rPr>
          <w:szCs w:val="22"/>
          <w:lang w:val="ru-RU"/>
        </w:rPr>
      </w:pPr>
    </w:p>
    <w:tbl>
      <w:tblPr>
        <w:tblW w:w="9360" w:type="dxa"/>
        <w:jc w:val="center"/>
        <w:tblLook w:val="0000" w:firstRow="0" w:lastRow="0" w:firstColumn="0" w:lastColumn="0" w:noHBand="0" w:noVBand="0"/>
      </w:tblPr>
      <w:tblGrid>
        <w:gridCol w:w="4680"/>
        <w:gridCol w:w="4680"/>
      </w:tblGrid>
      <w:tr w:rsidR="001D6685" w:rsidRPr="00C609AE" w:rsidTr="00BF07AA">
        <w:trPr>
          <w:trHeight w:val="358"/>
          <w:jc w:val="center"/>
        </w:trPr>
        <w:tc>
          <w:tcPr>
            <w:tcW w:w="4680" w:type="dxa"/>
            <w:vAlign w:val="center"/>
          </w:tcPr>
          <w:p w:rsidR="001D6685" w:rsidRPr="00C609AE" w:rsidRDefault="001D6685" w:rsidP="00BF07AA">
            <w:pPr>
              <w:suppressAutoHyphens/>
              <w:jc w:val="center"/>
              <w:rPr>
                <w:szCs w:val="22"/>
                <w:lang w:val="ru-RU"/>
              </w:rPr>
            </w:pPr>
            <w:r w:rsidRPr="00C609AE">
              <w:rPr>
                <w:b/>
                <w:bCs/>
                <w:szCs w:val="22"/>
                <w:lang w:val="ru-RU"/>
              </w:rPr>
              <w:t>АО «</w:t>
            </w:r>
            <w:proofErr w:type="spellStart"/>
            <w:r w:rsidRPr="00C609AE">
              <w:rPr>
                <w:b/>
                <w:bCs/>
                <w:szCs w:val="22"/>
                <w:lang w:val="ru-RU"/>
              </w:rPr>
              <w:t>РТКомм.РУ</w:t>
            </w:r>
            <w:proofErr w:type="spellEnd"/>
            <w:r w:rsidRPr="00C609AE">
              <w:rPr>
                <w:b/>
                <w:bCs/>
                <w:szCs w:val="22"/>
                <w:lang w:val="ru-RU"/>
              </w:rPr>
              <w:t>»</w:t>
            </w:r>
          </w:p>
        </w:tc>
        <w:tc>
          <w:tcPr>
            <w:tcW w:w="4680" w:type="dxa"/>
            <w:vAlign w:val="center"/>
          </w:tcPr>
          <w:p w:rsidR="001D6685" w:rsidRPr="00735DA5" w:rsidRDefault="001D6685" w:rsidP="00BF07AA">
            <w:pPr>
              <w:suppressAutoHyphens/>
              <w:jc w:val="center"/>
              <w:rPr>
                <w:b/>
                <w:i/>
                <w:color w:val="FF6600"/>
                <w:szCs w:val="22"/>
                <w:lang w:val="ru-RU"/>
              </w:rPr>
            </w:pPr>
            <w:proofErr w:type="gramStart"/>
            <w:r w:rsidRPr="00735DA5">
              <w:rPr>
                <w:b/>
                <w:bCs/>
                <w:i/>
                <w:color w:val="FF6600"/>
                <w:szCs w:val="22"/>
                <w:lang w:val="ru-RU"/>
              </w:rPr>
              <w:t xml:space="preserve">&lt; </w:t>
            </w:r>
            <w:r w:rsidRPr="00735DA5">
              <w:rPr>
                <w:b/>
                <w:bCs/>
                <w:i/>
                <w:color w:val="FF0000"/>
                <w:szCs w:val="22"/>
                <w:lang w:val="ru-RU"/>
              </w:rPr>
              <w:t>Наименование</w:t>
            </w:r>
            <w:proofErr w:type="gramEnd"/>
            <w:r w:rsidRPr="00735DA5">
              <w:rPr>
                <w:b/>
                <w:bCs/>
                <w:i/>
                <w:color w:val="FF0000"/>
                <w:szCs w:val="22"/>
                <w:lang w:val="ru-RU"/>
              </w:rPr>
              <w:t xml:space="preserve"> </w:t>
            </w:r>
            <w:r w:rsidRPr="00735DA5">
              <w:rPr>
                <w:b/>
                <w:i/>
                <w:color w:val="FF0000"/>
                <w:szCs w:val="22"/>
                <w:lang w:val="ru-RU"/>
              </w:rPr>
              <w:t>Пользователя</w:t>
            </w:r>
            <w:r w:rsidRPr="00735DA5">
              <w:rPr>
                <w:b/>
                <w:bCs/>
                <w:i/>
                <w:iCs/>
                <w:color w:val="FF6600"/>
                <w:szCs w:val="22"/>
                <w:lang w:val="ru-RU"/>
              </w:rPr>
              <w:t xml:space="preserve"> &gt;</w:t>
            </w:r>
          </w:p>
        </w:tc>
      </w:tr>
      <w:tr w:rsidR="001D6685" w:rsidRPr="00C609AE" w:rsidTr="00BF07AA">
        <w:trPr>
          <w:trHeight w:val="472"/>
          <w:jc w:val="center"/>
        </w:trPr>
        <w:tc>
          <w:tcPr>
            <w:tcW w:w="4680" w:type="dxa"/>
            <w:vAlign w:val="bottom"/>
          </w:tcPr>
          <w:p w:rsidR="001D6685" w:rsidRPr="00C609AE" w:rsidRDefault="001D6685" w:rsidP="00BF07AA">
            <w:pPr>
              <w:tabs>
                <w:tab w:val="left" w:pos="4536"/>
              </w:tabs>
              <w:suppressAutoHyphens/>
              <w:rPr>
                <w:b/>
                <w:bCs/>
                <w:szCs w:val="22"/>
                <w:lang w:val="ru-RU"/>
              </w:rPr>
            </w:pPr>
            <w:r w:rsidRPr="00C609AE">
              <w:rPr>
                <w:szCs w:val="22"/>
                <w:lang w:val="ru-RU"/>
              </w:rPr>
              <w:t>Подпись: _______________________</w:t>
            </w:r>
          </w:p>
        </w:tc>
        <w:tc>
          <w:tcPr>
            <w:tcW w:w="4680" w:type="dxa"/>
            <w:vAlign w:val="bottom"/>
          </w:tcPr>
          <w:p w:rsidR="001D6685" w:rsidRPr="00C609AE" w:rsidRDefault="001D6685" w:rsidP="00BF07AA">
            <w:pPr>
              <w:suppressAutoHyphens/>
              <w:rPr>
                <w:b/>
                <w:bCs/>
                <w:szCs w:val="22"/>
                <w:lang w:val="ru-RU"/>
              </w:rPr>
            </w:pPr>
            <w:r w:rsidRPr="00C609AE">
              <w:rPr>
                <w:szCs w:val="22"/>
                <w:lang w:val="ru-RU"/>
              </w:rPr>
              <w:t>Подпись: ______________________</w:t>
            </w:r>
          </w:p>
        </w:tc>
      </w:tr>
      <w:tr w:rsidR="001D6685" w:rsidRPr="00C609AE" w:rsidTr="00BF07AA">
        <w:trPr>
          <w:trHeight w:val="342"/>
          <w:jc w:val="center"/>
        </w:trPr>
        <w:tc>
          <w:tcPr>
            <w:tcW w:w="4680" w:type="dxa"/>
          </w:tcPr>
          <w:p w:rsidR="001D6685" w:rsidRPr="00C609AE" w:rsidRDefault="001D6685" w:rsidP="00BF07AA">
            <w:pPr>
              <w:tabs>
                <w:tab w:val="left" w:pos="4536"/>
              </w:tabs>
              <w:suppressAutoHyphens/>
              <w:rPr>
                <w:szCs w:val="22"/>
                <w:lang w:val="ru-RU"/>
              </w:rPr>
            </w:pPr>
            <w:r w:rsidRPr="00C609AE">
              <w:rPr>
                <w:szCs w:val="22"/>
                <w:lang w:val="ru-RU"/>
              </w:rPr>
              <w:t>Ф.И.О.:</w:t>
            </w:r>
          </w:p>
        </w:tc>
        <w:tc>
          <w:tcPr>
            <w:tcW w:w="4680" w:type="dxa"/>
          </w:tcPr>
          <w:p w:rsidR="001D6685" w:rsidRPr="00C609AE" w:rsidRDefault="001D6685" w:rsidP="00BF07AA">
            <w:pPr>
              <w:tabs>
                <w:tab w:val="left" w:pos="4536"/>
              </w:tabs>
              <w:suppressAutoHyphens/>
              <w:rPr>
                <w:szCs w:val="22"/>
                <w:lang w:val="ru-RU"/>
              </w:rPr>
            </w:pPr>
            <w:r w:rsidRPr="00C609AE">
              <w:rPr>
                <w:szCs w:val="22"/>
                <w:lang w:val="ru-RU"/>
              </w:rPr>
              <w:t>Ф.И.О.:</w:t>
            </w:r>
          </w:p>
        </w:tc>
      </w:tr>
      <w:tr w:rsidR="001D6685" w:rsidRPr="00C609AE" w:rsidTr="00BF07AA">
        <w:trPr>
          <w:trHeight w:val="367"/>
          <w:jc w:val="center"/>
        </w:trPr>
        <w:tc>
          <w:tcPr>
            <w:tcW w:w="4680" w:type="dxa"/>
          </w:tcPr>
          <w:p w:rsidR="001D6685" w:rsidRPr="00C609AE" w:rsidRDefault="001D6685" w:rsidP="00BF07AA">
            <w:pPr>
              <w:tabs>
                <w:tab w:val="left" w:pos="4536"/>
              </w:tabs>
              <w:suppressAutoHyphens/>
              <w:rPr>
                <w:szCs w:val="22"/>
                <w:lang w:val="ru-RU"/>
              </w:rPr>
            </w:pPr>
            <w:r w:rsidRPr="00C609AE">
              <w:rPr>
                <w:szCs w:val="22"/>
                <w:lang w:val="ru-RU"/>
              </w:rPr>
              <w:t>Должность:</w:t>
            </w:r>
          </w:p>
        </w:tc>
        <w:tc>
          <w:tcPr>
            <w:tcW w:w="4680" w:type="dxa"/>
          </w:tcPr>
          <w:p w:rsidR="001D6685" w:rsidRPr="00C609AE" w:rsidRDefault="001D6685" w:rsidP="00BF07AA">
            <w:pPr>
              <w:tabs>
                <w:tab w:val="left" w:pos="4536"/>
              </w:tabs>
              <w:suppressAutoHyphens/>
              <w:rPr>
                <w:szCs w:val="22"/>
                <w:lang w:val="ru-RU"/>
              </w:rPr>
            </w:pPr>
            <w:r w:rsidRPr="00C609AE">
              <w:rPr>
                <w:szCs w:val="22"/>
                <w:lang w:val="ru-RU"/>
              </w:rPr>
              <w:t>Должность:</w:t>
            </w:r>
          </w:p>
        </w:tc>
      </w:tr>
      <w:tr w:rsidR="001D6685" w:rsidRPr="00C609AE" w:rsidTr="00BF07AA">
        <w:trPr>
          <w:trHeight w:val="320"/>
          <w:jc w:val="center"/>
        </w:trPr>
        <w:tc>
          <w:tcPr>
            <w:tcW w:w="4680" w:type="dxa"/>
          </w:tcPr>
          <w:p w:rsidR="001D6685" w:rsidRPr="00C609AE" w:rsidRDefault="001D6685" w:rsidP="00BF07AA">
            <w:pPr>
              <w:tabs>
                <w:tab w:val="left" w:pos="4536"/>
              </w:tabs>
              <w:suppressAutoHyphens/>
              <w:rPr>
                <w:szCs w:val="22"/>
                <w:lang w:val="ru-RU"/>
              </w:rPr>
            </w:pPr>
            <w:r w:rsidRPr="00C609AE">
              <w:rPr>
                <w:szCs w:val="22"/>
                <w:lang w:val="ru-RU"/>
              </w:rPr>
              <w:t>«__</w:t>
            </w:r>
            <w:proofErr w:type="gramStart"/>
            <w:r w:rsidRPr="00C609AE">
              <w:rPr>
                <w:szCs w:val="22"/>
                <w:lang w:val="ru-RU"/>
              </w:rPr>
              <w:t>_»_</w:t>
            </w:r>
            <w:proofErr w:type="gramEnd"/>
            <w:r w:rsidRPr="00C609AE">
              <w:rPr>
                <w:szCs w:val="22"/>
                <w:lang w:val="ru-RU"/>
              </w:rPr>
              <w:t>______</w:t>
            </w:r>
            <w:r>
              <w:rPr>
                <w:szCs w:val="22"/>
                <w:lang w:val="ru-RU"/>
              </w:rPr>
              <w:t>_20__</w:t>
            </w:r>
          </w:p>
        </w:tc>
        <w:tc>
          <w:tcPr>
            <w:tcW w:w="4680" w:type="dxa"/>
          </w:tcPr>
          <w:p w:rsidR="001D6685" w:rsidRPr="00C609AE" w:rsidRDefault="001D6685" w:rsidP="00BF07AA">
            <w:pPr>
              <w:tabs>
                <w:tab w:val="left" w:pos="4536"/>
              </w:tabs>
              <w:suppressAutoHyphens/>
              <w:rPr>
                <w:szCs w:val="22"/>
                <w:lang w:val="ru-RU"/>
              </w:rPr>
            </w:pPr>
            <w:r>
              <w:rPr>
                <w:szCs w:val="22"/>
                <w:lang w:val="ru-RU"/>
              </w:rPr>
              <w:t>«__</w:t>
            </w:r>
            <w:proofErr w:type="gramStart"/>
            <w:r>
              <w:rPr>
                <w:szCs w:val="22"/>
                <w:lang w:val="ru-RU"/>
              </w:rPr>
              <w:t>_»_</w:t>
            </w:r>
            <w:proofErr w:type="gramEnd"/>
            <w:r>
              <w:rPr>
                <w:szCs w:val="22"/>
                <w:lang w:val="ru-RU"/>
              </w:rPr>
              <w:t>_______20__</w:t>
            </w:r>
          </w:p>
        </w:tc>
      </w:tr>
    </w:tbl>
    <w:p w:rsidR="001D6685" w:rsidRPr="00C609AE" w:rsidRDefault="001D6685" w:rsidP="001D6685">
      <w:pPr>
        <w:suppressAutoHyphens/>
        <w:rPr>
          <w:b/>
          <w:i/>
          <w:szCs w:val="22"/>
          <w:lang w:val="ru-RU"/>
        </w:rPr>
      </w:pPr>
      <w:r w:rsidRPr="00C609AE">
        <w:rPr>
          <w:b/>
          <w:i/>
          <w:szCs w:val="22"/>
          <w:lang w:val="ru-RU"/>
        </w:rPr>
        <w:t>ОКОНЧАНИЕ ФОРМЫ №2</w:t>
      </w:r>
    </w:p>
    <w:p w:rsidR="001D6685" w:rsidRPr="00C609AE" w:rsidRDefault="001D6685" w:rsidP="001D6685">
      <w:pPr>
        <w:suppressAutoHyphens/>
        <w:rPr>
          <w:b/>
          <w:i/>
          <w:szCs w:val="22"/>
          <w:lang w:val="ru-RU"/>
        </w:rPr>
      </w:pPr>
    </w:p>
    <w:p w:rsidR="001D6685" w:rsidRPr="00C609AE" w:rsidRDefault="001D6685" w:rsidP="001D6685">
      <w:pPr>
        <w:suppressAutoHyphens/>
        <w:rPr>
          <w:b/>
          <w:lang w:val="ru-RU"/>
        </w:rPr>
      </w:pPr>
      <w:r w:rsidRPr="00C609AE">
        <w:rPr>
          <w:b/>
          <w:lang w:val="ru-RU"/>
        </w:rPr>
        <w:t>ФОРМА №3</w:t>
      </w:r>
    </w:p>
    <w:p w:rsidR="001D6685" w:rsidRPr="00C609AE" w:rsidRDefault="001D6685" w:rsidP="001D6685">
      <w:pPr>
        <w:tabs>
          <w:tab w:val="left" w:pos="7230"/>
          <w:tab w:val="left" w:pos="8080"/>
          <w:tab w:val="left" w:pos="8931"/>
        </w:tabs>
        <w:suppressAutoHyphens/>
        <w:jc w:val="center"/>
        <w:rPr>
          <w:b/>
          <w:szCs w:val="22"/>
          <w:lang w:val="ru-RU"/>
        </w:rPr>
      </w:pPr>
      <w:r w:rsidRPr="00C609AE">
        <w:rPr>
          <w:b/>
          <w:szCs w:val="22"/>
          <w:lang w:val="ru-RU"/>
        </w:rPr>
        <w:t>АКТ приема-передачи услуг</w:t>
      </w:r>
    </w:p>
    <w:p w:rsidR="001D6685" w:rsidRPr="00C609AE" w:rsidRDefault="001D6685" w:rsidP="001D6685">
      <w:pPr>
        <w:tabs>
          <w:tab w:val="right" w:pos="9498"/>
        </w:tabs>
        <w:suppressAutoHyphens/>
        <w:ind w:left="567"/>
        <w:rPr>
          <w:szCs w:val="22"/>
          <w:lang w:val="ru-RU"/>
        </w:rPr>
      </w:pPr>
      <w:r>
        <w:rPr>
          <w:szCs w:val="22"/>
          <w:lang w:val="ru-RU"/>
        </w:rPr>
        <w:t>г. Москва</w:t>
      </w:r>
      <w:r>
        <w:rPr>
          <w:szCs w:val="22"/>
          <w:lang w:val="ru-RU"/>
        </w:rPr>
        <w:tab/>
        <w:t>________ 20__</w:t>
      </w:r>
      <w:r w:rsidRPr="00C609AE">
        <w:rPr>
          <w:szCs w:val="22"/>
          <w:lang w:val="ru-RU"/>
        </w:rPr>
        <w:t>_ г.</w:t>
      </w:r>
    </w:p>
    <w:p w:rsidR="001D6685" w:rsidRPr="00C609AE" w:rsidRDefault="001D6685" w:rsidP="001D6685">
      <w:pPr>
        <w:tabs>
          <w:tab w:val="left" w:pos="7230"/>
          <w:tab w:val="left" w:pos="8080"/>
          <w:tab w:val="left" w:pos="8931"/>
        </w:tabs>
        <w:suppressAutoHyphens/>
        <w:spacing w:line="360" w:lineRule="auto"/>
        <w:ind w:left="567"/>
        <w:rPr>
          <w:szCs w:val="22"/>
          <w:lang w:val="ru-RU"/>
        </w:rPr>
      </w:pPr>
    </w:p>
    <w:p w:rsidR="001D6685" w:rsidRPr="00C609AE" w:rsidRDefault="001D6685" w:rsidP="001D6685">
      <w:pPr>
        <w:suppressAutoHyphens/>
        <w:rPr>
          <w:lang w:val="ru-RU"/>
        </w:rPr>
      </w:pPr>
      <w:r w:rsidRPr="00C609AE">
        <w:rPr>
          <w:lang w:val="ru-RU"/>
        </w:rPr>
        <w:t>АО «</w:t>
      </w:r>
      <w:proofErr w:type="spellStart"/>
      <w:r w:rsidRPr="00C609AE">
        <w:rPr>
          <w:lang w:val="ru-RU"/>
        </w:rPr>
        <w:t>РТКомм.РУ</w:t>
      </w:r>
      <w:proofErr w:type="spellEnd"/>
      <w:r w:rsidRPr="00C609AE">
        <w:rPr>
          <w:lang w:val="ru-RU"/>
        </w:rPr>
        <w:t xml:space="preserve">», далее «Оператор», в лице </w:t>
      </w:r>
      <w:r w:rsidRPr="00C609AE">
        <w:rPr>
          <w:i/>
          <w:color w:val="0000FF"/>
          <w:lang w:val="ru-RU"/>
        </w:rPr>
        <w:t>&lt;Должность, ФИО&gt;</w:t>
      </w:r>
      <w:r w:rsidRPr="00C609AE">
        <w:rPr>
          <w:lang w:val="ru-RU"/>
        </w:rPr>
        <w:t xml:space="preserve">, действующего на основании ____________, и </w:t>
      </w:r>
      <w:r w:rsidRPr="00C609AE">
        <w:rPr>
          <w:i/>
          <w:color w:val="FF0000"/>
          <w:lang w:val="ru-RU"/>
        </w:rPr>
        <w:t>&lt;Наименование организации Пользователя&gt;</w:t>
      </w:r>
      <w:r w:rsidRPr="00C609AE">
        <w:rPr>
          <w:lang w:val="ru-RU"/>
        </w:rPr>
        <w:t xml:space="preserve">, далее «Пользователь», в лице </w:t>
      </w:r>
      <w:r w:rsidRPr="00C609AE">
        <w:rPr>
          <w:i/>
          <w:color w:val="FF0000"/>
          <w:lang w:val="ru-RU"/>
        </w:rPr>
        <w:t>&lt;Должность, ФИО&gt;</w:t>
      </w:r>
      <w:r w:rsidRPr="00C609AE">
        <w:rPr>
          <w:lang w:val="ru-RU"/>
        </w:rPr>
        <w:t xml:space="preserve">, действующего__ на основании _____________, с другой стороны, составили настоящий Акт о том, что согласно Договору N _______ от «__» ________ </w:t>
      </w:r>
      <w:r>
        <w:rPr>
          <w:lang w:val="ru-RU"/>
        </w:rPr>
        <w:t>20__</w:t>
      </w:r>
      <w:r w:rsidRPr="00C609AE">
        <w:rPr>
          <w:lang w:val="ru-RU"/>
        </w:rPr>
        <w:t>_г. Оператор оказал Пользователю услуги связи с _____ по ______ на сумму __________ руб., включая НДС _________ руб.</w:t>
      </w:r>
    </w:p>
    <w:p w:rsidR="001D6685" w:rsidRPr="00C609AE" w:rsidRDefault="001D6685" w:rsidP="001D6685">
      <w:pPr>
        <w:tabs>
          <w:tab w:val="left" w:pos="7230"/>
          <w:tab w:val="left" w:pos="8080"/>
          <w:tab w:val="left" w:pos="8931"/>
        </w:tabs>
        <w:suppressAutoHyphens/>
        <w:spacing w:line="360" w:lineRule="auto"/>
        <w:ind w:left="567"/>
        <w:rPr>
          <w:szCs w:val="22"/>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9629"/>
      </w:tblGrid>
      <w:tr w:rsidR="001D6685" w:rsidRPr="007D0668" w:rsidTr="00BF07AA">
        <w:tc>
          <w:tcPr>
            <w:tcW w:w="9629" w:type="dxa"/>
            <w:tcBorders>
              <w:top w:val="nil"/>
              <w:left w:val="nil"/>
              <w:bottom w:val="nil"/>
              <w:right w:val="nil"/>
            </w:tcBorders>
          </w:tcPr>
          <w:p w:rsidR="001D6685" w:rsidRPr="00C609AE" w:rsidRDefault="001D6685" w:rsidP="00BF07AA">
            <w:pPr>
              <w:tabs>
                <w:tab w:val="left" w:pos="7230"/>
                <w:tab w:val="left" w:pos="8080"/>
                <w:tab w:val="left" w:pos="8931"/>
              </w:tabs>
              <w:suppressAutoHyphens/>
              <w:ind w:left="567"/>
              <w:rPr>
                <w:szCs w:val="22"/>
                <w:lang w:val="ru-RU"/>
              </w:rPr>
            </w:pPr>
            <w:r w:rsidRPr="00C609AE">
              <w:rPr>
                <w:szCs w:val="22"/>
                <w:lang w:val="ru-RU"/>
              </w:rPr>
              <w:t>Счет N ____________ от ___________ на сумму ___________ руб.</w:t>
            </w:r>
          </w:p>
        </w:tc>
      </w:tr>
      <w:tr w:rsidR="001D6685" w:rsidRPr="007D0668" w:rsidTr="00BF07AA">
        <w:tc>
          <w:tcPr>
            <w:tcW w:w="9629" w:type="dxa"/>
            <w:tcBorders>
              <w:top w:val="nil"/>
              <w:left w:val="nil"/>
              <w:bottom w:val="nil"/>
              <w:right w:val="nil"/>
            </w:tcBorders>
          </w:tcPr>
          <w:p w:rsidR="001D6685" w:rsidRPr="00C609AE" w:rsidRDefault="001D6685" w:rsidP="00BF07AA">
            <w:pPr>
              <w:tabs>
                <w:tab w:val="left" w:pos="7230"/>
                <w:tab w:val="left" w:pos="8080"/>
                <w:tab w:val="left" w:pos="8931"/>
              </w:tabs>
              <w:suppressAutoHyphens/>
              <w:ind w:left="567"/>
              <w:rPr>
                <w:szCs w:val="22"/>
                <w:lang w:val="ru-RU"/>
              </w:rPr>
            </w:pPr>
            <w:r w:rsidRPr="00C609AE">
              <w:rPr>
                <w:szCs w:val="22"/>
                <w:lang w:val="ru-RU"/>
              </w:rPr>
              <w:t>Счет N ____________ от ___________ на сумму ___________ руб.</w:t>
            </w:r>
          </w:p>
        </w:tc>
      </w:tr>
    </w:tbl>
    <w:p w:rsidR="001D6685" w:rsidRPr="00C609AE" w:rsidRDefault="001D6685" w:rsidP="001D6685">
      <w:pPr>
        <w:tabs>
          <w:tab w:val="left" w:pos="7230"/>
          <w:tab w:val="left" w:pos="8080"/>
          <w:tab w:val="left" w:pos="8931"/>
        </w:tabs>
        <w:suppressAutoHyphens/>
        <w:ind w:left="567"/>
        <w:rPr>
          <w:szCs w:val="22"/>
          <w:lang w:val="ru-RU"/>
        </w:rPr>
      </w:pPr>
    </w:p>
    <w:p w:rsidR="001D6685" w:rsidRPr="00C609AE" w:rsidRDefault="001D6685" w:rsidP="001D6685">
      <w:pPr>
        <w:tabs>
          <w:tab w:val="left" w:pos="7230"/>
          <w:tab w:val="left" w:pos="8080"/>
          <w:tab w:val="left" w:pos="8931"/>
        </w:tabs>
        <w:suppressAutoHyphens/>
        <w:rPr>
          <w:szCs w:val="22"/>
          <w:lang w:val="ru-RU"/>
        </w:rPr>
      </w:pPr>
      <w:r w:rsidRPr="00C609AE">
        <w:rPr>
          <w:szCs w:val="22"/>
          <w:lang w:val="ru-RU"/>
        </w:rPr>
        <w:t>У Пользователя отсутствуют претензии к Оператору по оказанным услугам.</w:t>
      </w:r>
    </w:p>
    <w:p w:rsidR="001D6685" w:rsidRPr="00C609AE" w:rsidRDefault="001D6685" w:rsidP="001D6685">
      <w:pPr>
        <w:tabs>
          <w:tab w:val="left" w:pos="7230"/>
          <w:tab w:val="left" w:pos="8080"/>
          <w:tab w:val="left" w:pos="8931"/>
        </w:tabs>
        <w:suppressAutoHyphens/>
        <w:ind w:left="567"/>
        <w:rPr>
          <w:szCs w:val="22"/>
          <w:lang w:val="ru-RU"/>
        </w:rPr>
      </w:pPr>
    </w:p>
    <w:tbl>
      <w:tblPr>
        <w:tblW w:w="9360" w:type="dxa"/>
        <w:jc w:val="center"/>
        <w:tblLook w:val="0000" w:firstRow="0" w:lastRow="0" w:firstColumn="0" w:lastColumn="0" w:noHBand="0" w:noVBand="0"/>
      </w:tblPr>
      <w:tblGrid>
        <w:gridCol w:w="4680"/>
        <w:gridCol w:w="4680"/>
      </w:tblGrid>
      <w:tr w:rsidR="001D6685" w:rsidRPr="00C609AE" w:rsidTr="00BF07AA">
        <w:trPr>
          <w:trHeight w:val="358"/>
          <w:jc w:val="center"/>
        </w:trPr>
        <w:tc>
          <w:tcPr>
            <w:tcW w:w="4680" w:type="dxa"/>
            <w:vAlign w:val="center"/>
          </w:tcPr>
          <w:p w:rsidR="001D6685" w:rsidRPr="00C609AE" w:rsidRDefault="001D6685" w:rsidP="00BF07AA">
            <w:pPr>
              <w:suppressAutoHyphens/>
              <w:jc w:val="center"/>
              <w:rPr>
                <w:szCs w:val="22"/>
                <w:lang w:val="ru-RU"/>
              </w:rPr>
            </w:pPr>
            <w:r w:rsidRPr="00C609AE">
              <w:rPr>
                <w:b/>
                <w:bCs/>
                <w:szCs w:val="22"/>
                <w:lang w:val="ru-RU"/>
              </w:rPr>
              <w:t>АО «</w:t>
            </w:r>
            <w:proofErr w:type="spellStart"/>
            <w:r w:rsidRPr="00C609AE">
              <w:rPr>
                <w:b/>
                <w:bCs/>
                <w:szCs w:val="22"/>
                <w:lang w:val="ru-RU"/>
              </w:rPr>
              <w:t>РТКомм.РУ</w:t>
            </w:r>
            <w:proofErr w:type="spellEnd"/>
            <w:r w:rsidRPr="00C609AE">
              <w:rPr>
                <w:b/>
                <w:bCs/>
                <w:szCs w:val="22"/>
                <w:lang w:val="ru-RU"/>
              </w:rPr>
              <w:t>»</w:t>
            </w:r>
          </w:p>
        </w:tc>
        <w:tc>
          <w:tcPr>
            <w:tcW w:w="4680" w:type="dxa"/>
            <w:vAlign w:val="center"/>
          </w:tcPr>
          <w:p w:rsidR="001D6685" w:rsidRPr="00735DA5" w:rsidRDefault="001D6685" w:rsidP="00BF07AA">
            <w:pPr>
              <w:suppressAutoHyphens/>
              <w:jc w:val="center"/>
              <w:rPr>
                <w:b/>
                <w:i/>
                <w:color w:val="FF6600"/>
                <w:szCs w:val="22"/>
                <w:lang w:val="ru-RU"/>
              </w:rPr>
            </w:pPr>
            <w:proofErr w:type="gramStart"/>
            <w:r w:rsidRPr="00735DA5">
              <w:rPr>
                <w:b/>
                <w:bCs/>
                <w:i/>
                <w:color w:val="FF6600"/>
                <w:szCs w:val="22"/>
                <w:lang w:val="ru-RU"/>
              </w:rPr>
              <w:t xml:space="preserve">&lt; </w:t>
            </w:r>
            <w:r w:rsidRPr="00735DA5">
              <w:rPr>
                <w:b/>
                <w:bCs/>
                <w:i/>
                <w:color w:val="FF0000"/>
                <w:szCs w:val="22"/>
                <w:lang w:val="ru-RU"/>
              </w:rPr>
              <w:t>Наименование</w:t>
            </w:r>
            <w:proofErr w:type="gramEnd"/>
            <w:r w:rsidRPr="00735DA5">
              <w:rPr>
                <w:b/>
                <w:bCs/>
                <w:i/>
                <w:color w:val="FF0000"/>
                <w:szCs w:val="22"/>
                <w:lang w:val="ru-RU"/>
              </w:rPr>
              <w:t xml:space="preserve"> </w:t>
            </w:r>
            <w:r w:rsidRPr="00735DA5">
              <w:rPr>
                <w:b/>
                <w:i/>
                <w:color w:val="FF0000"/>
                <w:szCs w:val="22"/>
                <w:lang w:val="ru-RU"/>
              </w:rPr>
              <w:t>Пользователя</w:t>
            </w:r>
            <w:r w:rsidRPr="00735DA5">
              <w:rPr>
                <w:b/>
                <w:bCs/>
                <w:i/>
                <w:iCs/>
                <w:color w:val="FF6600"/>
                <w:szCs w:val="22"/>
                <w:lang w:val="ru-RU"/>
              </w:rPr>
              <w:t xml:space="preserve"> &gt;</w:t>
            </w:r>
          </w:p>
        </w:tc>
      </w:tr>
      <w:tr w:rsidR="001D6685" w:rsidRPr="00C609AE" w:rsidTr="00BF07AA">
        <w:trPr>
          <w:trHeight w:val="472"/>
          <w:jc w:val="center"/>
        </w:trPr>
        <w:tc>
          <w:tcPr>
            <w:tcW w:w="4680" w:type="dxa"/>
            <w:vAlign w:val="bottom"/>
          </w:tcPr>
          <w:p w:rsidR="001D6685" w:rsidRPr="00C609AE" w:rsidRDefault="001D6685" w:rsidP="00BF07AA">
            <w:pPr>
              <w:tabs>
                <w:tab w:val="left" w:pos="4536"/>
              </w:tabs>
              <w:suppressAutoHyphens/>
              <w:rPr>
                <w:b/>
                <w:bCs/>
                <w:szCs w:val="22"/>
                <w:lang w:val="ru-RU"/>
              </w:rPr>
            </w:pPr>
            <w:r w:rsidRPr="00C609AE">
              <w:rPr>
                <w:szCs w:val="22"/>
                <w:lang w:val="ru-RU"/>
              </w:rPr>
              <w:t>Подпись: _______________________</w:t>
            </w:r>
          </w:p>
        </w:tc>
        <w:tc>
          <w:tcPr>
            <w:tcW w:w="4680" w:type="dxa"/>
            <w:vAlign w:val="bottom"/>
          </w:tcPr>
          <w:p w:rsidR="001D6685" w:rsidRPr="00C609AE" w:rsidRDefault="001D6685" w:rsidP="00BF07AA">
            <w:pPr>
              <w:suppressAutoHyphens/>
              <w:rPr>
                <w:b/>
                <w:bCs/>
                <w:szCs w:val="22"/>
                <w:lang w:val="ru-RU"/>
              </w:rPr>
            </w:pPr>
            <w:r w:rsidRPr="00C609AE">
              <w:rPr>
                <w:szCs w:val="22"/>
                <w:lang w:val="ru-RU"/>
              </w:rPr>
              <w:t>Подпись: ______________________</w:t>
            </w:r>
          </w:p>
        </w:tc>
      </w:tr>
      <w:tr w:rsidR="001D6685" w:rsidRPr="00C609AE" w:rsidTr="00BF07AA">
        <w:trPr>
          <w:trHeight w:val="342"/>
          <w:jc w:val="center"/>
        </w:trPr>
        <w:tc>
          <w:tcPr>
            <w:tcW w:w="4680" w:type="dxa"/>
          </w:tcPr>
          <w:p w:rsidR="001D6685" w:rsidRPr="00C609AE" w:rsidRDefault="001D6685" w:rsidP="00BF07AA">
            <w:pPr>
              <w:tabs>
                <w:tab w:val="left" w:pos="4536"/>
              </w:tabs>
              <w:suppressAutoHyphens/>
              <w:rPr>
                <w:szCs w:val="22"/>
                <w:lang w:val="ru-RU"/>
              </w:rPr>
            </w:pPr>
            <w:r w:rsidRPr="00C609AE">
              <w:rPr>
                <w:szCs w:val="22"/>
                <w:lang w:val="ru-RU"/>
              </w:rPr>
              <w:t>Ф.И.О.:</w:t>
            </w:r>
          </w:p>
        </w:tc>
        <w:tc>
          <w:tcPr>
            <w:tcW w:w="4680" w:type="dxa"/>
          </w:tcPr>
          <w:p w:rsidR="001D6685" w:rsidRPr="00C609AE" w:rsidRDefault="001D6685" w:rsidP="00BF07AA">
            <w:pPr>
              <w:tabs>
                <w:tab w:val="left" w:pos="4536"/>
              </w:tabs>
              <w:suppressAutoHyphens/>
              <w:rPr>
                <w:szCs w:val="22"/>
                <w:lang w:val="ru-RU"/>
              </w:rPr>
            </w:pPr>
            <w:r w:rsidRPr="00C609AE">
              <w:rPr>
                <w:szCs w:val="22"/>
                <w:lang w:val="ru-RU"/>
              </w:rPr>
              <w:t>Ф.И.О.:</w:t>
            </w:r>
          </w:p>
        </w:tc>
      </w:tr>
      <w:tr w:rsidR="001D6685" w:rsidRPr="00C609AE" w:rsidTr="00BF07AA">
        <w:trPr>
          <w:trHeight w:val="367"/>
          <w:jc w:val="center"/>
        </w:trPr>
        <w:tc>
          <w:tcPr>
            <w:tcW w:w="4680" w:type="dxa"/>
          </w:tcPr>
          <w:p w:rsidR="001D6685" w:rsidRPr="00C609AE" w:rsidRDefault="001D6685" w:rsidP="00BF07AA">
            <w:pPr>
              <w:tabs>
                <w:tab w:val="left" w:pos="4536"/>
              </w:tabs>
              <w:suppressAutoHyphens/>
              <w:rPr>
                <w:szCs w:val="22"/>
                <w:lang w:val="ru-RU"/>
              </w:rPr>
            </w:pPr>
            <w:r w:rsidRPr="00C609AE">
              <w:rPr>
                <w:szCs w:val="22"/>
                <w:lang w:val="ru-RU"/>
              </w:rPr>
              <w:t>Должность:</w:t>
            </w:r>
          </w:p>
        </w:tc>
        <w:tc>
          <w:tcPr>
            <w:tcW w:w="4680" w:type="dxa"/>
          </w:tcPr>
          <w:p w:rsidR="001D6685" w:rsidRPr="00C609AE" w:rsidRDefault="001D6685" w:rsidP="00BF07AA">
            <w:pPr>
              <w:tabs>
                <w:tab w:val="left" w:pos="4536"/>
              </w:tabs>
              <w:suppressAutoHyphens/>
              <w:rPr>
                <w:szCs w:val="22"/>
                <w:lang w:val="ru-RU"/>
              </w:rPr>
            </w:pPr>
            <w:r w:rsidRPr="00C609AE">
              <w:rPr>
                <w:szCs w:val="22"/>
                <w:lang w:val="ru-RU"/>
              </w:rPr>
              <w:t>Должность:</w:t>
            </w:r>
          </w:p>
        </w:tc>
      </w:tr>
      <w:tr w:rsidR="001D6685" w:rsidRPr="00C609AE" w:rsidTr="00BF07AA">
        <w:trPr>
          <w:trHeight w:val="320"/>
          <w:jc w:val="center"/>
        </w:trPr>
        <w:tc>
          <w:tcPr>
            <w:tcW w:w="4680" w:type="dxa"/>
          </w:tcPr>
          <w:p w:rsidR="001D6685" w:rsidRPr="00C609AE" w:rsidRDefault="001D6685" w:rsidP="00BF07AA">
            <w:pPr>
              <w:tabs>
                <w:tab w:val="left" w:pos="4536"/>
              </w:tabs>
              <w:suppressAutoHyphens/>
              <w:rPr>
                <w:szCs w:val="22"/>
                <w:lang w:val="ru-RU"/>
              </w:rPr>
            </w:pPr>
            <w:r w:rsidRPr="00C609AE">
              <w:rPr>
                <w:szCs w:val="22"/>
                <w:lang w:val="ru-RU"/>
              </w:rPr>
              <w:t>«__</w:t>
            </w:r>
            <w:proofErr w:type="gramStart"/>
            <w:r w:rsidRPr="00C609AE">
              <w:rPr>
                <w:szCs w:val="22"/>
                <w:lang w:val="ru-RU"/>
              </w:rPr>
              <w:t>_»_</w:t>
            </w:r>
            <w:proofErr w:type="gramEnd"/>
            <w:r w:rsidRPr="00C609AE">
              <w:rPr>
                <w:szCs w:val="22"/>
                <w:lang w:val="ru-RU"/>
              </w:rPr>
              <w:t>_______</w:t>
            </w:r>
            <w:r>
              <w:rPr>
                <w:szCs w:val="22"/>
                <w:lang w:val="ru-RU"/>
              </w:rPr>
              <w:t>20__</w:t>
            </w:r>
          </w:p>
        </w:tc>
        <w:tc>
          <w:tcPr>
            <w:tcW w:w="4680" w:type="dxa"/>
          </w:tcPr>
          <w:p w:rsidR="001D6685" w:rsidRPr="00C609AE" w:rsidRDefault="001D6685" w:rsidP="00BF07AA">
            <w:pPr>
              <w:tabs>
                <w:tab w:val="left" w:pos="4536"/>
              </w:tabs>
              <w:suppressAutoHyphens/>
              <w:rPr>
                <w:szCs w:val="22"/>
                <w:lang w:val="ru-RU"/>
              </w:rPr>
            </w:pPr>
            <w:r w:rsidRPr="00C609AE">
              <w:rPr>
                <w:szCs w:val="22"/>
                <w:lang w:val="ru-RU"/>
              </w:rPr>
              <w:t>«__</w:t>
            </w:r>
            <w:proofErr w:type="gramStart"/>
            <w:r w:rsidRPr="00C609AE">
              <w:rPr>
                <w:szCs w:val="22"/>
                <w:lang w:val="ru-RU"/>
              </w:rPr>
              <w:t>_»_</w:t>
            </w:r>
            <w:proofErr w:type="gramEnd"/>
            <w:r w:rsidRPr="00C609AE">
              <w:rPr>
                <w:szCs w:val="22"/>
                <w:lang w:val="ru-RU"/>
              </w:rPr>
              <w:t>_______</w:t>
            </w:r>
            <w:r>
              <w:rPr>
                <w:szCs w:val="22"/>
                <w:lang w:val="ru-RU"/>
              </w:rPr>
              <w:t>20__</w:t>
            </w:r>
          </w:p>
        </w:tc>
      </w:tr>
    </w:tbl>
    <w:p w:rsidR="001D6685" w:rsidRPr="00C609AE" w:rsidRDefault="001D6685" w:rsidP="001D6685">
      <w:pPr>
        <w:suppressAutoHyphens/>
        <w:rPr>
          <w:b/>
          <w:i/>
          <w:szCs w:val="22"/>
          <w:lang w:val="ru-RU"/>
        </w:rPr>
      </w:pPr>
      <w:r w:rsidRPr="00C609AE">
        <w:rPr>
          <w:b/>
          <w:i/>
          <w:szCs w:val="22"/>
          <w:lang w:val="ru-RU"/>
        </w:rPr>
        <w:t>ОКОНЧАНИЕ ФОРМЫ №3</w:t>
      </w:r>
    </w:p>
    <w:p w:rsidR="00577926" w:rsidRDefault="00577926" w:rsidP="001D6685">
      <w:pPr>
        <w:suppressAutoHyphens/>
        <w:rPr>
          <w:b/>
          <w:lang w:val="ru-RU"/>
        </w:rPr>
      </w:pPr>
    </w:p>
    <w:p w:rsidR="001D6685" w:rsidRPr="00C609AE" w:rsidRDefault="001D6685" w:rsidP="001D6685">
      <w:pPr>
        <w:suppressAutoHyphens/>
        <w:rPr>
          <w:b/>
          <w:lang w:val="ru-RU"/>
        </w:rPr>
      </w:pPr>
      <w:bookmarkStart w:id="8" w:name="_GoBack"/>
      <w:bookmarkEnd w:id="8"/>
      <w:r w:rsidRPr="00C609AE">
        <w:rPr>
          <w:b/>
          <w:lang w:val="ru-RU"/>
        </w:rPr>
        <w:lastRenderedPageBreak/>
        <w:t>ФОРМА №4</w:t>
      </w:r>
    </w:p>
    <w:p w:rsidR="001D6685" w:rsidRPr="00C609AE" w:rsidRDefault="001D6685" w:rsidP="001D6685">
      <w:pPr>
        <w:suppressAutoHyphens/>
        <w:jc w:val="center"/>
        <w:rPr>
          <w:b/>
          <w:i/>
          <w:szCs w:val="22"/>
          <w:lang w:val="ru-RU"/>
        </w:rPr>
      </w:pPr>
      <w:r w:rsidRPr="00C609AE">
        <w:rPr>
          <w:b/>
          <w:szCs w:val="22"/>
          <w:lang w:val="ru-RU"/>
        </w:rPr>
        <w:t>АКТ</w:t>
      </w:r>
    </w:p>
    <w:p w:rsidR="001D6685" w:rsidRPr="00C609AE" w:rsidRDefault="001D6685" w:rsidP="001D6685">
      <w:pPr>
        <w:suppressAutoHyphens/>
        <w:ind w:left="567"/>
        <w:jc w:val="center"/>
        <w:rPr>
          <w:b/>
          <w:szCs w:val="22"/>
          <w:lang w:val="ru-RU"/>
        </w:rPr>
      </w:pPr>
      <w:r w:rsidRPr="00C609AE">
        <w:rPr>
          <w:b/>
          <w:szCs w:val="22"/>
          <w:lang w:val="ru-RU"/>
        </w:rPr>
        <w:t>о перерыве в оказании услуг</w:t>
      </w:r>
    </w:p>
    <w:p w:rsidR="001D6685" w:rsidRPr="00C609AE" w:rsidRDefault="001D6685" w:rsidP="001D6685">
      <w:pPr>
        <w:tabs>
          <w:tab w:val="right" w:pos="9498"/>
        </w:tabs>
        <w:suppressAutoHyphens/>
        <w:ind w:left="567"/>
        <w:rPr>
          <w:szCs w:val="22"/>
          <w:lang w:val="ru-RU"/>
        </w:rPr>
      </w:pPr>
      <w:r w:rsidRPr="00C609AE">
        <w:rPr>
          <w:szCs w:val="22"/>
          <w:lang w:val="ru-RU"/>
        </w:rPr>
        <w:t>г. Москв</w:t>
      </w:r>
      <w:r>
        <w:rPr>
          <w:szCs w:val="22"/>
          <w:lang w:val="ru-RU"/>
        </w:rPr>
        <w:t>а</w:t>
      </w:r>
      <w:r>
        <w:rPr>
          <w:szCs w:val="22"/>
          <w:lang w:val="ru-RU"/>
        </w:rPr>
        <w:tab/>
        <w:t>________ 20__</w:t>
      </w:r>
      <w:r w:rsidRPr="00C609AE">
        <w:rPr>
          <w:szCs w:val="22"/>
          <w:lang w:val="ru-RU"/>
        </w:rPr>
        <w:t>_ г.</w:t>
      </w:r>
    </w:p>
    <w:p w:rsidR="001D6685" w:rsidRPr="00C609AE" w:rsidRDefault="001D6685" w:rsidP="001D6685">
      <w:pPr>
        <w:suppressAutoHyphens/>
        <w:ind w:firstLine="540"/>
        <w:rPr>
          <w:szCs w:val="22"/>
          <w:lang w:val="ru-RU"/>
        </w:rPr>
      </w:pPr>
      <w:r w:rsidRPr="00C609AE">
        <w:rPr>
          <w:szCs w:val="22"/>
          <w:lang w:val="ru-RU"/>
        </w:rPr>
        <w:t xml:space="preserve">Пользователь, в лице </w:t>
      </w:r>
      <w:r w:rsidRPr="00C609AE">
        <w:rPr>
          <w:i/>
          <w:color w:val="FF0000"/>
          <w:szCs w:val="22"/>
          <w:lang w:val="ru-RU"/>
        </w:rPr>
        <w:t>&lt;</w:t>
      </w:r>
      <w:r w:rsidRPr="00C609AE">
        <w:rPr>
          <w:bCs/>
          <w:i/>
          <w:iCs/>
          <w:color w:val="FF0000"/>
          <w:szCs w:val="22"/>
          <w:lang w:val="ru-RU"/>
        </w:rPr>
        <w:t>Должность, ФИО&gt;</w:t>
      </w:r>
      <w:r w:rsidRPr="00C609AE">
        <w:rPr>
          <w:szCs w:val="22"/>
          <w:lang w:val="ru-RU"/>
        </w:rPr>
        <w:t xml:space="preserve">, действующего на основании ____________, и Оператор, в лице </w:t>
      </w:r>
      <w:r w:rsidRPr="00C609AE">
        <w:rPr>
          <w:i/>
          <w:color w:val="0000FF"/>
          <w:szCs w:val="22"/>
          <w:lang w:val="ru-RU"/>
        </w:rPr>
        <w:t>&lt;</w:t>
      </w:r>
      <w:r w:rsidRPr="00C609AE">
        <w:rPr>
          <w:bCs/>
          <w:i/>
          <w:iCs/>
          <w:color w:val="0000FF"/>
          <w:szCs w:val="22"/>
          <w:lang w:val="ru-RU"/>
        </w:rPr>
        <w:t>Должность, ФИО&gt;</w:t>
      </w:r>
      <w:r w:rsidRPr="00C609AE">
        <w:rPr>
          <w:szCs w:val="22"/>
          <w:lang w:val="ru-RU"/>
        </w:rPr>
        <w:t xml:space="preserve">, действующего на основании _______________, составили настоящий Акт о том, что в _______ </w:t>
      </w:r>
      <w:r>
        <w:rPr>
          <w:szCs w:val="22"/>
          <w:lang w:val="ru-RU"/>
        </w:rPr>
        <w:t>месяце 20___</w:t>
      </w:r>
      <w:r w:rsidRPr="00C609AE">
        <w:rPr>
          <w:szCs w:val="22"/>
          <w:lang w:val="ru-RU"/>
        </w:rPr>
        <w:t>г. был(и) перерыв(ы) в оказании Оператором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563"/>
        <w:gridCol w:w="4197"/>
      </w:tblGrid>
      <w:tr w:rsidR="001D6685" w:rsidRPr="007D0668" w:rsidTr="00BF07AA">
        <w:tc>
          <w:tcPr>
            <w:tcW w:w="1440" w:type="dxa"/>
            <w:vAlign w:val="center"/>
          </w:tcPr>
          <w:p w:rsidR="001D6685" w:rsidRPr="00986BDB" w:rsidRDefault="001D6685" w:rsidP="00BF07AA">
            <w:pPr>
              <w:suppressAutoHyphens/>
              <w:jc w:val="center"/>
              <w:rPr>
                <w:b/>
                <w:sz w:val="20"/>
                <w:lang w:val="ru-RU"/>
              </w:rPr>
            </w:pPr>
            <w:r w:rsidRPr="00986BDB">
              <w:rPr>
                <w:b/>
                <w:sz w:val="20"/>
                <w:lang w:val="ru-RU"/>
              </w:rPr>
              <w:t>№Бланка заказа, в соответствии с которым оказывается Услуга</w:t>
            </w:r>
          </w:p>
        </w:tc>
        <w:tc>
          <w:tcPr>
            <w:tcW w:w="1260" w:type="dxa"/>
            <w:vAlign w:val="center"/>
          </w:tcPr>
          <w:p w:rsidR="001D6685" w:rsidRPr="00986BDB" w:rsidRDefault="001D6685" w:rsidP="00BF07AA">
            <w:pPr>
              <w:suppressAutoHyphens/>
              <w:jc w:val="center"/>
              <w:rPr>
                <w:b/>
                <w:sz w:val="20"/>
                <w:lang w:val="ru-RU"/>
              </w:rPr>
            </w:pPr>
            <w:r w:rsidRPr="00986BDB">
              <w:rPr>
                <w:b/>
                <w:sz w:val="20"/>
                <w:lang w:val="ru-RU"/>
              </w:rPr>
              <w:t>Дата/время начала перерыва связи</w:t>
            </w:r>
          </w:p>
        </w:tc>
        <w:tc>
          <w:tcPr>
            <w:tcW w:w="1260" w:type="dxa"/>
            <w:vAlign w:val="center"/>
          </w:tcPr>
          <w:p w:rsidR="001D6685" w:rsidRPr="00986BDB" w:rsidRDefault="001D6685" w:rsidP="00BF07AA">
            <w:pPr>
              <w:suppressAutoHyphens/>
              <w:jc w:val="center"/>
              <w:rPr>
                <w:b/>
                <w:sz w:val="20"/>
                <w:lang w:val="ru-RU"/>
              </w:rPr>
            </w:pPr>
            <w:r w:rsidRPr="00986BDB">
              <w:rPr>
                <w:b/>
                <w:sz w:val="20"/>
                <w:lang w:val="ru-RU"/>
              </w:rPr>
              <w:t>Дата/время окончания перерыва связи</w:t>
            </w:r>
          </w:p>
        </w:tc>
        <w:tc>
          <w:tcPr>
            <w:tcW w:w="1563" w:type="dxa"/>
            <w:vAlign w:val="center"/>
          </w:tcPr>
          <w:p w:rsidR="001D6685" w:rsidRPr="00986BDB" w:rsidRDefault="001D6685" w:rsidP="00BF07AA">
            <w:pPr>
              <w:suppressAutoHyphens/>
              <w:jc w:val="center"/>
              <w:rPr>
                <w:b/>
                <w:sz w:val="20"/>
                <w:lang w:val="ru-RU"/>
              </w:rPr>
            </w:pPr>
            <w:r w:rsidRPr="00986BDB">
              <w:rPr>
                <w:b/>
                <w:sz w:val="20"/>
                <w:lang w:val="ru-RU"/>
              </w:rPr>
              <w:t>Длительность перерыва</w:t>
            </w:r>
          </w:p>
        </w:tc>
        <w:tc>
          <w:tcPr>
            <w:tcW w:w="4197" w:type="dxa"/>
            <w:vAlign w:val="center"/>
          </w:tcPr>
          <w:p w:rsidR="001D6685" w:rsidRPr="00986BDB" w:rsidRDefault="001D6685" w:rsidP="00BF07AA">
            <w:pPr>
              <w:suppressAutoHyphens/>
              <w:jc w:val="center"/>
              <w:rPr>
                <w:b/>
                <w:sz w:val="20"/>
                <w:lang w:val="ru-RU"/>
              </w:rPr>
            </w:pPr>
            <w:r w:rsidRPr="00986BDB">
              <w:rPr>
                <w:b/>
                <w:sz w:val="20"/>
                <w:lang w:val="ru-RU"/>
              </w:rPr>
              <w:t>Примечание (причина перерыва в оказании Услуги; зона ответственности, в которой находилась причина перерыва; номер Заявки Клиента)</w:t>
            </w:r>
          </w:p>
        </w:tc>
      </w:tr>
      <w:tr w:rsidR="001D6685" w:rsidRPr="007D0668" w:rsidTr="00BF07AA">
        <w:tc>
          <w:tcPr>
            <w:tcW w:w="1440" w:type="dxa"/>
            <w:vAlign w:val="center"/>
          </w:tcPr>
          <w:p w:rsidR="001D6685" w:rsidRPr="00C609AE" w:rsidRDefault="001D6685" w:rsidP="00BF07AA">
            <w:pPr>
              <w:suppressAutoHyphens/>
              <w:jc w:val="center"/>
              <w:rPr>
                <w:szCs w:val="22"/>
                <w:lang w:val="ru-RU"/>
              </w:rPr>
            </w:pPr>
          </w:p>
        </w:tc>
        <w:tc>
          <w:tcPr>
            <w:tcW w:w="1260" w:type="dxa"/>
            <w:vAlign w:val="center"/>
          </w:tcPr>
          <w:p w:rsidR="001D6685" w:rsidRPr="00C609AE" w:rsidRDefault="001D6685" w:rsidP="00BF07AA">
            <w:pPr>
              <w:suppressAutoHyphens/>
              <w:jc w:val="center"/>
              <w:rPr>
                <w:szCs w:val="22"/>
                <w:lang w:val="ru-RU"/>
              </w:rPr>
            </w:pPr>
          </w:p>
        </w:tc>
        <w:tc>
          <w:tcPr>
            <w:tcW w:w="1260" w:type="dxa"/>
            <w:vAlign w:val="center"/>
          </w:tcPr>
          <w:p w:rsidR="001D6685" w:rsidRPr="00C609AE" w:rsidRDefault="001D6685" w:rsidP="00BF07AA">
            <w:pPr>
              <w:suppressAutoHyphens/>
              <w:jc w:val="center"/>
              <w:rPr>
                <w:szCs w:val="22"/>
                <w:lang w:val="ru-RU"/>
              </w:rPr>
            </w:pPr>
          </w:p>
        </w:tc>
        <w:tc>
          <w:tcPr>
            <w:tcW w:w="1563" w:type="dxa"/>
            <w:vAlign w:val="center"/>
          </w:tcPr>
          <w:p w:rsidR="001D6685" w:rsidRPr="00C609AE" w:rsidRDefault="001D6685" w:rsidP="00BF07AA">
            <w:pPr>
              <w:suppressAutoHyphens/>
              <w:rPr>
                <w:szCs w:val="22"/>
                <w:lang w:val="ru-RU"/>
              </w:rPr>
            </w:pPr>
          </w:p>
        </w:tc>
        <w:tc>
          <w:tcPr>
            <w:tcW w:w="4197" w:type="dxa"/>
            <w:vAlign w:val="center"/>
          </w:tcPr>
          <w:p w:rsidR="001D6685" w:rsidRPr="00C609AE" w:rsidRDefault="001D6685" w:rsidP="00BF07AA">
            <w:pPr>
              <w:suppressAutoHyphens/>
              <w:rPr>
                <w:szCs w:val="22"/>
                <w:lang w:val="ru-RU"/>
              </w:rPr>
            </w:pPr>
          </w:p>
        </w:tc>
      </w:tr>
    </w:tbl>
    <w:p w:rsidR="001D6685" w:rsidRPr="00C609AE" w:rsidRDefault="001D6685" w:rsidP="001D6685">
      <w:pPr>
        <w:tabs>
          <w:tab w:val="left" w:pos="7230"/>
          <w:tab w:val="left" w:pos="8080"/>
          <w:tab w:val="left" w:pos="8931"/>
        </w:tabs>
        <w:suppressAutoHyphens/>
        <w:rPr>
          <w:szCs w:val="22"/>
          <w:lang w:val="ru-RU"/>
        </w:rPr>
      </w:pPr>
    </w:p>
    <w:tbl>
      <w:tblPr>
        <w:tblW w:w="0" w:type="auto"/>
        <w:tblLook w:val="0000" w:firstRow="0" w:lastRow="0" w:firstColumn="0" w:lastColumn="0" w:noHBand="0" w:noVBand="0"/>
      </w:tblPr>
      <w:tblGrid>
        <w:gridCol w:w="3677"/>
        <w:gridCol w:w="5323"/>
      </w:tblGrid>
      <w:tr w:rsidR="001D6685" w:rsidRPr="00C609AE" w:rsidTr="00BF07AA">
        <w:trPr>
          <w:trHeight w:val="358"/>
        </w:trPr>
        <w:tc>
          <w:tcPr>
            <w:tcW w:w="0" w:type="auto"/>
            <w:vAlign w:val="center"/>
          </w:tcPr>
          <w:p w:rsidR="001D6685" w:rsidRPr="00C609AE" w:rsidRDefault="001D6685" w:rsidP="00BF07AA">
            <w:pPr>
              <w:suppressAutoHyphens/>
              <w:jc w:val="center"/>
              <w:rPr>
                <w:szCs w:val="22"/>
                <w:lang w:val="ru-RU"/>
              </w:rPr>
            </w:pPr>
            <w:r w:rsidRPr="00C609AE">
              <w:rPr>
                <w:b/>
                <w:bCs/>
                <w:szCs w:val="22"/>
                <w:lang w:val="ru-RU"/>
              </w:rPr>
              <w:t>АО «</w:t>
            </w:r>
            <w:proofErr w:type="spellStart"/>
            <w:r w:rsidRPr="00C609AE">
              <w:rPr>
                <w:b/>
                <w:bCs/>
                <w:szCs w:val="22"/>
                <w:lang w:val="ru-RU"/>
              </w:rPr>
              <w:t>РТКомм.РУ</w:t>
            </w:r>
            <w:proofErr w:type="spellEnd"/>
            <w:r w:rsidRPr="00C609AE">
              <w:rPr>
                <w:b/>
                <w:bCs/>
                <w:szCs w:val="22"/>
                <w:lang w:val="ru-RU"/>
              </w:rPr>
              <w:t>»</w:t>
            </w:r>
          </w:p>
        </w:tc>
        <w:tc>
          <w:tcPr>
            <w:tcW w:w="5323" w:type="dxa"/>
            <w:vAlign w:val="center"/>
          </w:tcPr>
          <w:p w:rsidR="001D6685" w:rsidRPr="00735DA5" w:rsidRDefault="001D6685" w:rsidP="00BF07AA">
            <w:pPr>
              <w:suppressAutoHyphens/>
              <w:jc w:val="center"/>
              <w:rPr>
                <w:b/>
                <w:i/>
                <w:color w:val="FF6600"/>
                <w:szCs w:val="22"/>
                <w:lang w:val="ru-RU"/>
              </w:rPr>
            </w:pPr>
            <w:proofErr w:type="gramStart"/>
            <w:r w:rsidRPr="00735DA5">
              <w:rPr>
                <w:b/>
                <w:bCs/>
                <w:i/>
                <w:color w:val="FF6600"/>
                <w:szCs w:val="22"/>
                <w:lang w:val="ru-RU"/>
              </w:rPr>
              <w:t xml:space="preserve">&lt; </w:t>
            </w:r>
            <w:r w:rsidRPr="00735DA5">
              <w:rPr>
                <w:b/>
                <w:bCs/>
                <w:i/>
                <w:color w:val="FF0000"/>
                <w:szCs w:val="22"/>
                <w:lang w:val="ru-RU"/>
              </w:rPr>
              <w:t>Наименование</w:t>
            </w:r>
            <w:proofErr w:type="gramEnd"/>
            <w:r w:rsidRPr="00735DA5">
              <w:rPr>
                <w:b/>
                <w:bCs/>
                <w:i/>
                <w:color w:val="FF0000"/>
                <w:szCs w:val="22"/>
                <w:lang w:val="ru-RU"/>
              </w:rPr>
              <w:t xml:space="preserve"> </w:t>
            </w:r>
            <w:r w:rsidRPr="00735DA5">
              <w:rPr>
                <w:b/>
                <w:i/>
                <w:color w:val="FF0000"/>
                <w:szCs w:val="22"/>
                <w:lang w:val="ru-RU"/>
              </w:rPr>
              <w:t>Пользователя</w:t>
            </w:r>
            <w:r w:rsidRPr="00735DA5">
              <w:rPr>
                <w:b/>
                <w:bCs/>
                <w:i/>
                <w:iCs/>
                <w:color w:val="FF6600"/>
                <w:szCs w:val="22"/>
                <w:lang w:val="ru-RU"/>
              </w:rPr>
              <w:t xml:space="preserve"> &gt;</w:t>
            </w:r>
          </w:p>
        </w:tc>
      </w:tr>
      <w:tr w:rsidR="001D6685" w:rsidRPr="00C609AE" w:rsidTr="00BF07AA">
        <w:trPr>
          <w:trHeight w:val="472"/>
        </w:trPr>
        <w:tc>
          <w:tcPr>
            <w:tcW w:w="0" w:type="auto"/>
            <w:vAlign w:val="center"/>
          </w:tcPr>
          <w:p w:rsidR="001D6685" w:rsidRPr="00C609AE" w:rsidRDefault="001D6685" w:rsidP="00BF07AA">
            <w:pPr>
              <w:tabs>
                <w:tab w:val="left" w:pos="4536"/>
              </w:tabs>
              <w:suppressAutoHyphens/>
              <w:rPr>
                <w:b/>
                <w:bCs/>
                <w:szCs w:val="22"/>
                <w:lang w:val="ru-RU"/>
              </w:rPr>
            </w:pPr>
            <w:r w:rsidRPr="00C609AE">
              <w:rPr>
                <w:szCs w:val="22"/>
                <w:lang w:val="ru-RU"/>
              </w:rPr>
              <w:t>Подпись: _______________________</w:t>
            </w:r>
          </w:p>
        </w:tc>
        <w:tc>
          <w:tcPr>
            <w:tcW w:w="5323" w:type="dxa"/>
            <w:vAlign w:val="center"/>
          </w:tcPr>
          <w:p w:rsidR="001D6685" w:rsidRPr="00C609AE" w:rsidRDefault="001D6685" w:rsidP="00BF07AA">
            <w:pPr>
              <w:suppressAutoHyphens/>
              <w:rPr>
                <w:b/>
                <w:bCs/>
                <w:szCs w:val="22"/>
                <w:lang w:val="ru-RU"/>
              </w:rPr>
            </w:pPr>
            <w:r w:rsidRPr="00C609AE">
              <w:rPr>
                <w:szCs w:val="22"/>
                <w:lang w:val="ru-RU"/>
              </w:rPr>
              <w:t>Подпись: ______________________</w:t>
            </w:r>
          </w:p>
        </w:tc>
      </w:tr>
      <w:tr w:rsidR="001D6685" w:rsidRPr="00C609AE" w:rsidTr="00BF07AA">
        <w:trPr>
          <w:trHeight w:val="342"/>
        </w:trPr>
        <w:tc>
          <w:tcPr>
            <w:tcW w:w="0" w:type="auto"/>
            <w:vAlign w:val="center"/>
          </w:tcPr>
          <w:p w:rsidR="001D6685" w:rsidRPr="00C609AE" w:rsidRDefault="001D6685" w:rsidP="00BF07AA">
            <w:pPr>
              <w:tabs>
                <w:tab w:val="left" w:pos="4536"/>
              </w:tabs>
              <w:suppressAutoHyphens/>
              <w:rPr>
                <w:szCs w:val="22"/>
                <w:lang w:val="ru-RU"/>
              </w:rPr>
            </w:pPr>
            <w:r w:rsidRPr="00C609AE">
              <w:rPr>
                <w:szCs w:val="22"/>
                <w:lang w:val="ru-RU"/>
              </w:rPr>
              <w:t>Ф.И.О.:</w:t>
            </w:r>
          </w:p>
        </w:tc>
        <w:tc>
          <w:tcPr>
            <w:tcW w:w="5323" w:type="dxa"/>
            <w:vAlign w:val="center"/>
          </w:tcPr>
          <w:p w:rsidR="001D6685" w:rsidRPr="00C609AE" w:rsidRDefault="001D6685" w:rsidP="00BF07AA">
            <w:pPr>
              <w:tabs>
                <w:tab w:val="left" w:pos="4536"/>
              </w:tabs>
              <w:suppressAutoHyphens/>
              <w:rPr>
                <w:szCs w:val="22"/>
                <w:lang w:val="ru-RU"/>
              </w:rPr>
            </w:pPr>
            <w:r w:rsidRPr="00C609AE">
              <w:rPr>
                <w:szCs w:val="22"/>
                <w:lang w:val="ru-RU"/>
              </w:rPr>
              <w:t>Ф.И.О.:</w:t>
            </w:r>
          </w:p>
        </w:tc>
      </w:tr>
      <w:tr w:rsidR="001D6685" w:rsidRPr="00C609AE" w:rsidTr="00BF07AA">
        <w:trPr>
          <w:trHeight w:val="367"/>
        </w:trPr>
        <w:tc>
          <w:tcPr>
            <w:tcW w:w="0" w:type="auto"/>
            <w:vAlign w:val="center"/>
          </w:tcPr>
          <w:p w:rsidR="001D6685" w:rsidRPr="00C609AE" w:rsidRDefault="001D6685" w:rsidP="00BF07AA">
            <w:pPr>
              <w:tabs>
                <w:tab w:val="left" w:pos="4536"/>
              </w:tabs>
              <w:suppressAutoHyphens/>
              <w:rPr>
                <w:szCs w:val="22"/>
                <w:lang w:val="ru-RU"/>
              </w:rPr>
            </w:pPr>
            <w:r w:rsidRPr="00C609AE">
              <w:rPr>
                <w:szCs w:val="22"/>
                <w:lang w:val="ru-RU"/>
              </w:rPr>
              <w:t>Должность:</w:t>
            </w:r>
          </w:p>
        </w:tc>
        <w:tc>
          <w:tcPr>
            <w:tcW w:w="5323" w:type="dxa"/>
            <w:vAlign w:val="center"/>
          </w:tcPr>
          <w:p w:rsidR="001D6685" w:rsidRPr="00C609AE" w:rsidRDefault="001D6685" w:rsidP="00BF07AA">
            <w:pPr>
              <w:tabs>
                <w:tab w:val="left" w:pos="4536"/>
              </w:tabs>
              <w:suppressAutoHyphens/>
              <w:rPr>
                <w:szCs w:val="22"/>
                <w:lang w:val="ru-RU"/>
              </w:rPr>
            </w:pPr>
            <w:r w:rsidRPr="00C609AE">
              <w:rPr>
                <w:szCs w:val="22"/>
                <w:lang w:val="ru-RU"/>
              </w:rPr>
              <w:t>Должность:</w:t>
            </w:r>
          </w:p>
        </w:tc>
      </w:tr>
      <w:tr w:rsidR="001D6685" w:rsidRPr="00C609AE" w:rsidTr="00BF07AA">
        <w:trPr>
          <w:trHeight w:val="320"/>
        </w:trPr>
        <w:tc>
          <w:tcPr>
            <w:tcW w:w="0" w:type="auto"/>
            <w:vAlign w:val="center"/>
          </w:tcPr>
          <w:p w:rsidR="001D6685" w:rsidRPr="00C609AE" w:rsidRDefault="001D6685" w:rsidP="00BF07AA">
            <w:pPr>
              <w:tabs>
                <w:tab w:val="left" w:pos="4536"/>
              </w:tabs>
              <w:suppressAutoHyphens/>
              <w:rPr>
                <w:szCs w:val="22"/>
                <w:lang w:val="ru-RU"/>
              </w:rPr>
            </w:pPr>
            <w:r>
              <w:rPr>
                <w:szCs w:val="22"/>
                <w:lang w:val="ru-RU"/>
              </w:rPr>
              <w:t>«__</w:t>
            </w:r>
            <w:proofErr w:type="gramStart"/>
            <w:r>
              <w:rPr>
                <w:szCs w:val="22"/>
                <w:lang w:val="ru-RU"/>
              </w:rPr>
              <w:t>_»_</w:t>
            </w:r>
            <w:proofErr w:type="gramEnd"/>
            <w:r>
              <w:rPr>
                <w:szCs w:val="22"/>
                <w:lang w:val="ru-RU"/>
              </w:rPr>
              <w:t>_______20__</w:t>
            </w:r>
          </w:p>
        </w:tc>
        <w:tc>
          <w:tcPr>
            <w:tcW w:w="5323" w:type="dxa"/>
            <w:vAlign w:val="center"/>
          </w:tcPr>
          <w:p w:rsidR="001D6685" w:rsidRPr="00C609AE" w:rsidRDefault="001D6685" w:rsidP="00BF07AA">
            <w:pPr>
              <w:tabs>
                <w:tab w:val="left" w:pos="4536"/>
              </w:tabs>
              <w:suppressAutoHyphens/>
              <w:rPr>
                <w:szCs w:val="22"/>
                <w:lang w:val="ru-RU"/>
              </w:rPr>
            </w:pPr>
            <w:r w:rsidRPr="00C609AE">
              <w:rPr>
                <w:szCs w:val="22"/>
                <w:lang w:val="ru-RU"/>
              </w:rPr>
              <w:t>«__</w:t>
            </w:r>
            <w:proofErr w:type="gramStart"/>
            <w:r w:rsidRPr="00C609AE">
              <w:rPr>
                <w:szCs w:val="22"/>
                <w:lang w:val="ru-RU"/>
              </w:rPr>
              <w:t>_»_</w:t>
            </w:r>
            <w:proofErr w:type="gramEnd"/>
            <w:r w:rsidRPr="00C609AE">
              <w:rPr>
                <w:szCs w:val="22"/>
                <w:lang w:val="ru-RU"/>
              </w:rPr>
              <w:t>_______</w:t>
            </w:r>
            <w:r>
              <w:rPr>
                <w:szCs w:val="22"/>
                <w:lang w:val="ru-RU"/>
              </w:rPr>
              <w:t>20__</w:t>
            </w:r>
          </w:p>
        </w:tc>
      </w:tr>
    </w:tbl>
    <w:p w:rsidR="001D6685" w:rsidRDefault="001D6685" w:rsidP="001D6685">
      <w:pPr>
        <w:suppressAutoHyphens/>
        <w:rPr>
          <w:b/>
          <w:i/>
          <w:szCs w:val="22"/>
          <w:lang w:val="ru-RU"/>
        </w:rPr>
      </w:pPr>
      <w:r w:rsidRPr="00C609AE">
        <w:rPr>
          <w:b/>
          <w:i/>
          <w:szCs w:val="22"/>
          <w:lang w:val="ru-RU"/>
        </w:rPr>
        <w:t>ОКОНЧАНИЕ ФОРМЫ №4</w:t>
      </w:r>
    </w:p>
    <w:p w:rsidR="001D6685" w:rsidRDefault="001D6685" w:rsidP="001D6685">
      <w:pPr>
        <w:suppressAutoHyphens/>
        <w:ind w:left="360"/>
        <w:rPr>
          <w:b/>
          <w:lang w:val="ru-RU"/>
        </w:rPr>
      </w:pPr>
    </w:p>
    <w:p w:rsidR="001D6685" w:rsidRPr="00C609AE" w:rsidRDefault="001D6685" w:rsidP="001D6685">
      <w:pPr>
        <w:suppressAutoHyphens/>
        <w:ind w:left="360"/>
        <w:rPr>
          <w:b/>
          <w:lang w:val="ru-RU"/>
        </w:rPr>
      </w:pPr>
      <w:r w:rsidRPr="00C609AE">
        <w:rPr>
          <w:b/>
          <w:lang w:val="ru-RU"/>
        </w:rPr>
        <w:t>ФОРМА №5</w:t>
      </w:r>
    </w:p>
    <w:p w:rsidR="001D6685" w:rsidRPr="00C609AE" w:rsidRDefault="001D6685" w:rsidP="001D6685">
      <w:pPr>
        <w:suppressAutoHyphens/>
        <w:ind w:left="357"/>
        <w:jc w:val="center"/>
        <w:rPr>
          <w:b/>
          <w:szCs w:val="22"/>
          <w:lang w:val="ru-RU"/>
        </w:rPr>
      </w:pPr>
      <w:r>
        <w:rPr>
          <w:b/>
          <w:szCs w:val="22"/>
          <w:lang w:val="ru-RU"/>
        </w:rPr>
        <w:t>АКТ</w:t>
      </w:r>
    </w:p>
    <w:p w:rsidR="001D6685" w:rsidRPr="00C609AE" w:rsidRDefault="001D6685" w:rsidP="001D6685">
      <w:pPr>
        <w:suppressAutoHyphens/>
        <w:ind w:left="360"/>
        <w:jc w:val="center"/>
        <w:rPr>
          <w:b/>
          <w:szCs w:val="22"/>
          <w:lang w:val="ru-RU"/>
        </w:rPr>
      </w:pPr>
      <w:r w:rsidRPr="00C609AE">
        <w:rPr>
          <w:b/>
          <w:szCs w:val="22"/>
          <w:lang w:val="ru-RU"/>
        </w:rPr>
        <w:t xml:space="preserve">возврата оборудования </w:t>
      </w:r>
      <w:r>
        <w:rPr>
          <w:b/>
          <w:szCs w:val="22"/>
          <w:lang w:val="ru-RU"/>
        </w:rPr>
        <w:t>(для Дата-центра)</w:t>
      </w:r>
    </w:p>
    <w:p w:rsidR="001D6685" w:rsidRPr="00C609AE" w:rsidRDefault="001D6685" w:rsidP="001D6685">
      <w:pPr>
        <w:tabs>
          <w:tab w:val="right" w:pos="9720"/>
        </w:tabs>
        <w:suppressAutoHyphens/>
        <w:ind w:left="360"/>
        <w:rPr>
          <w:szCs w:val="22"/>
          <w:lang w:val="ru-RU"/>
        </w:rPr>
      </w:pPr>
      <w:r w:rsidRPr="00C609AE">
        <w:rPr>
          <w:szCs w:val="22"/>
          <w:lang w:val="ru-RU"/>
        </w:rPr>
        <w:t>г.____________</w:t>
      </w:r>
      <w:r w:rsidRPr="00C609AE">
        <w:rPr>
          <w:szCs w:val="22"/>
          <w:lang w:val="ru-RU"/>
        </w:rPr>
        <w:tab/>
      </w:r>
      <w:r w:rsidRPr="00C609AE">
        <w:rPr>
          <w:szCs w:val="22"/>
          <w:lang w:val="ru-RU"/>
        </w:rPr>
        <w:sym w:font="Symbol" w:char="F0B2"/>
      </w:r>
      <w:r w:rsidRPr="00C609AE">
        <w:rPr>
          <w:szCs w:val="22"/>
          <w:lang w:val="ru-RU"/>
        </w:rPr>
        <w:t>___</w:t>
      </w:r>
      <w:r w:rsidRPr="00C609AE">
        <w:rPr>
          <w:szCs w:val="22"/>
          <w:lang w:val="ru-RU"/>
        </w:rPr>
        <w:sym w:font="Symbol" w:char="F0B2"/>
      </w:r>
      <w:r>
        <w:rPr>
          <w:szCs w:val="22"/>
          <w:lang w:val="ru-RU"/>
        </w:rPr>
        <w:t xml:space="preserve"> ________ 20__</w:t>
      </w:r>
      <w:r w:rsidRPr="00C609AE">
        <w:rPr>
          <w:szCs w:val="22"/>
          <w:lang w:val="ru-RU"/>
        </w:rPr>
        <w:t xml:space="preserve"> г.</w:t>
      </w:r>
    </w:p>
    <w:p w:rsidR="001D6685" w:rsidRDefault="001D6685" w:rsidP="001D6685">
      <w:pPr>
        <w:suppressAutoHyphens/>
        <w:ind w:left="360"/>
        <w:rPr>
          <w:szCs w:val="22"/>
          <w:lang w:val="ru-RU"/>
        </w:rPr>
      </w:pPr>
    </w:p>
    <w:p w:rsidR="001D6685" w:rsidRPr="00220DAB" w:rsidRDefault="001D6685" w:rsidP="001D6685">
      <w:pPr>
        <w:suppressAutoHyphens/>
        <w:ind w:firstLine="360"/>
        <w:rPr>
          <w:szCs w:val="22"/>
          <w:lang w:val="ru-RU"/>
        </w:rPr>
      </w:pPr>
      <w:r w:rsidRPr="00220DAB">
        <w:rPr>
          <w:szCs w:val="22"/>
          <w:lang w:val="ru-RU"/>
        </w:rPr>
        <w:t xml:space="preserve">Мы, нижеподписавшиеся, представитель Пользователя в лице </w:t>
      </w:r>
      <w:r w:rsidRPr="00220DAB">
        <w:rPr>
          <w:color w:val="FF0000"/>
          <w:szCs w:val="22"/>
          <w:lang w:val="ru-RU"/>
        </w:rPr>
        <w:t>&lt;</w:t>
      </w:r>
      <w:r w:rsidRPr="00220DAB">
        <w:rPr>
          <w:i/>
          <w:iCs/>
          <w:color w:val="FF0000"/>
          <w:szCs w:val="22"/>
          <w:lang w:val="ru-RU"/>
        </w:rPr>
        <w:t>Должность, ФИО</w:t>
      </w:r>
      <w:r w:rsidRPr="00220DAB">
        <w:rPr>
          <w:color w:val="FF0000"/>
          <w:szCs w:val="22"/>
          <w:lang w:val="ru-RU"/>
        </w:rPr>
        <w:t>&gt;</w:t>
      </w:r>
      <w:r w:rsidRPr="00220DAB">
        <w:rPr>
          <w:szCs w:val="22"/>
          <w:lang w:val="ru-RU"/>
        </w:rPr>
        <w:t xml:space="preserve">, действующего на основании </w:t>
      </w:r>
      <w:r w:rsidRPr="00220DAB">
        <w:rPr>
          <w:color w:val="333399"/>
          <w:szCs w:val="22"/>
          <w:lang w:val="ru-RU"/>
        </w:rPr>
        <w:t>&lt;</w:t>
      </w:r>
      <w:r w:rsidRPr="00220DAB">
        <w:rPr>
          <w:i/>
          <w:iCs/>
          <w:color w:val="333399"/>
          <w:szCs w:val="22"/>
          <w:lang w:val="ru-RU"/>
        </w:rPr>
        <w:t>Устава, доверенности №__ от ________</w:t>
      </w:r>
      <w:r w:rsidRPr="00220DAB">
        <w:rPr>
          <w:color w:val="333399"/>
          <w:szCs w:val="22"/>
          <w:lang w:val="ru-RU"/>
        </w:rPr>
        <w:t xml:space="preserve">&gt;, </w:t>
      </w:r>
      <w:r w:rsidRPr="00220DAB">
        <w:rPr>
          <w:szCs w:val="22"/>
          <w:lang w:val="ru-RU"/>
        </w:rPr>
        <w:t xml:space="preserve">с одной Стороны, и представитель Оператора, в лице </w:t>
      </w:r>
      <w:r w:rsidRPr="00220DAB">
        <w:rPr>
          <w:color w:val="0000FF"/>
          <w:szCs w:val="22"/>
          <w:lang w:val="ru-RU"/>
        </w:rPr>
        <w:t>&lt;</w:t>
      </w:r>
      <w:r w:rsidRPr="00220DAB">
        <w:rPr>
          <w:i/>
          <w:iCs/>
          <w:color w:val="0000FF"/>
          <w:szCs w:val="22"/>
          <w:lang w:val="ru-RU"/>
        </w:rPr>
        <w:t>Должность, ФИО</w:t>
      </w:r>
      <w:r w:rsidRPr="00220DAB">
        <w:rPr>
          <w:color w:val="0000FF"/>
          <w:szCs w:val="22"/>
          <w:lang w:val="ru-RU"/>
        </w:rPr>
        <w:t>&gt;</w:t>
      </w:r>
      <w:r w:rsidRPr="00220DAB">
        <w:rPr>
          <w:szCs w:val="22"/>
          <w:lang w:val="ru-RU"/>
        </w:rPr>
        <w:t xml:space="preserve">, действующего на основании </w:t>
      </w:r>
      <w:r w:rsidRPr="00220DAB">
        <w:rPr>
          <w:color w:val="333399"/>
          <w:szCs w:val="22"/>
          <w:lang w:val="ru-RU"/>
        </w:rPr>
        <w:t>&lt;</w:t>
      </w:r>
      <w:r w:rsidRPr="00220DAB">
        <w:rPr>
          <w:i/>
          <w:iCs/>
          <w:color w:val="333399"/>
          <w:szCs w:val="22"/>
          <w:lang w:val="ru-RU"/>
        </w:rPr>
        <w:t>Устава, доверенности №__ от ________</w:t>
      </w:r>
      <w:r w:rsidRPr="00220DAB">
        <w:rPr>
          <w:color w:val="333399"/>
          <w:szCs w:val="22"/>
          <w:lang w:val="ru-RU"/>
        </w:rPr>
        <w:t xml:space="preserve">&gt;, </w:t>
      </w:r>
      <w:r w:rsidRPr="00220DAB">
        <w:rPr>
          <w:szCs w:val="22"/>
          <w:lang w:val="ru-RU"/>
        </w:rPr>
        <w:t>с другой Стороны, составили настоящий АКТ о нижеследующем:</w:t>
      </w:r>
    </w:p>
    <w:p w:rsidR="001D6685" w:rsidRPr="00220DAB" w:rsidRDefault="001D6685" w:rsidP="001D6685">
      <w:pPr>
        <w:numPr>
          <w:ilvl w:val="0"/>
          <w:numId w:val="5"/>
        </w:numPr>
        <w:suppressAutoHyphens/>
        <w:ind w:left="0" w:firstLine="360"/>
        <w:rPr>
          <w:szCs w:val="22"/>
          <w:lang w:val="ru-RU"/>
        </w:rPr>
      </w:pPr>
      <w:r w:rsidRPr="00220DAB">
        <w:rPr>
          <w:szCs w:val="22"/>
          <w:lang w:val="ru-RU"/>
        </w:rPr>
        <w:t>Во исполнение Договора №________ от “___ “________ 20__ г. Оператор передал, а Пользователь принял следующее оборудование, находящееся в исправном состоянии, размещенное ранее в Дата-центре ____________________ (</w:t>
      </w:r>
      <w:r w:rsidRPr="00220DAB">
        <w:rPr>
          <w:i/>
          <w:szCs w:val="22"/>
          <w:lang w:val="ru-RU"/>
        </w:rPr>
        <w:t>адрес</w:t>
      </w:r>
      <w:r w:rsidRPr="00220DAB">
        <w:rPr>
          <w:szCs w:val="22"/>
          <w:lang w:val="ru-RU"/>
        </w:rPr>
        <w:t>):</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539"/>
        <w:gridCol w:w="1985"/>
        <w:gridCol w:w="994"/>
        <w:gridCol w:w="1843"/>
      </w:tblGrid>
      <w:tr w:rsidR="001D6685" w:rsidRPr="00220DAB" w:rsidTr="00BF07AA">
        <w:tc>
          <w:tcPr>
            <w:tcW w:w="56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jc w:val="center"/>
              <w:rPr>
                <w:b/>
                <w:sz w:val="20"/>
                <w:lang w:val="ru-RU"/>
              </w:rPr>
            </w:pPr>
            <w:r>
              <w:rPr>
                <w:b/>
                <w:sz w:val="20"/>
                <w:lang w:val="ru-RU"/>
              </w:rPr>
              <w:t>№ п/п</w:t>
            </w:r>
          </w:p>
        </w:tc>
        <w:tc>
          <w:tcPr>
            <w:tcW w:w="453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jc w:val="center"/>
              <w:rPr>
                <w:b/>
                <w:sz w:val="20"/>
                <w:lang w:val="ru-RU"/>
              </w:rPr>
            </w:pPr>
            <w:r>
              <w:rPr>
                <w:b/>
                <w:sz w:val="20"/>
                <w:lang w:val="ru-RU"/>
              </w:rPr>
              <w:t>Наименование оборудования (комплектующих), марка, модель</w:t>
            </w:r>
          </w:p>
        </w:tc>
        <w:tc>
          <w:tcPr>
            <w:tcW w:w="1985"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jc w:val="center"/>
              <w:rPr>
                <w:b/>
                <w:sz w:val="20"/>
                <w:lang w:val="ru-RU"/>
              </w:rPr>
            </w:pPr>
            <w:r>
              <w:rPr>
                <w:b/>
                <w:sz w:val="20"/>
                <w:lang w:val="ru-RU"/>
              </w:rPr>
              <w:t>Заводской номер</w:t>
            </w:r>
          </w:p>
        </w:tc>
        <w:tc>
          <w:tcPr>
            <w:tcW w:w="994"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jc w:val="center"/>
              <w:rPr>
                <w:b/>
                <w:sz w:val="20"/>
                <w:lang w:val="ru-RU"/>
              </w:rPr>
            </w:pPr>
            <w:r>
              <w:rPr>
                <w:b/>
                <w:sz w:val="20"/>
                <w:lang w:val="ru-RU"/>
              </w:rPr>
              <w:t>Кол-во</w:t>
            </w:r>
          </w:p>
        </w:tc>
        <w:tc>
          <w:tcPr>
            <w:tcW w:w="1843"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jc w:val="center"/>
              <w:rPr>
                <w:b/>
                <w:sz w:val="20"/>
                <w:lang w:val="ru-RU"/>
              </w:rPr>
            </w:pPr>
            <w:r>
              <w:rPr>
                <w:b/>
                <w:sz w:val="20"/>
                <w:lang w:val="ru-RU"/>
              </w:rPr>
              <w:t>Примечание</w:t>
            </w:r>
          </w:p>
        </w:tc>
      </w:tr>
      <w:tr w:rsidR="001D6685" w:rsidRPr="00220DAB" w:rsidTr="00BF07AA">
        <w:tc>
          <w:tcPr>
            <w:tcW w:w="56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r>
              <w:rPr>
                <w:sz w:val="20"/>
                <w:lang w:val="ru-RU"/>
              </w:rPr>
              <w:t>1.</w:t>
            </w:r>
          </w:p>
        </w:tc>
        <w:tc>
          <w:tcPr>
            <w:tcW w:w="453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1985"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994"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1843"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r>
      <w:tr w:rsidR="001D6685" w:rsidRPr="00220DAB" w:rsidTr="00BF07AA">
        <w:tc>
          <w:tcPr>
            <w:tcW w:w="56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r>
              <w:rPr>
                <w:sz w:val="20"/>
                <w:lang w:val="ru-RU"/>
              </w:rPr>
              <w:t>2.</w:t>
            </w:r>
          </w:p>
        </w:tc>
        <w:tc>
          <w:tcPr>
            <w:tcW w:w="4539"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1985"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994"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c>
          <w:tcPr>
            <w:tcW w:w="1843" w:type="dxa"/>
            <w:tcBorders>
              <w:top w:val="single" w:sz="4" w:space="0" w:color="auto"/>
              <w:left w:val="single" w:sz="4" w:space="0" w:color="auto"/>
              <w:bottom w:val="single" w:sz="4" w:space="0" w:color="auto"/>
              <w:right w:val="single" w:sz="4" w:space="0" w:color="auto"/>
            </w:tcBorders>
          </w:tcPr>
          <w:p w:rsidR="001D6685" w:rsidRDefault="001D6685" w:rsidP="00BF07AA">
            <w:pPr>
              <w:suppressAutoHyphens/>
              <w:spacing w:line="360" w:lineRule="auto"/>
              <w:rPr>
                <w:sz w:val="20"/>
                <w:lang w:val="ru-RU"/>
              </w:rPr>
            </w:pPr>
          </w:p>
        </w:tc>
      </w:tr>
    </w:tbl>
    <w:p w:rsidR="001D6685" w:rsidRDefault="001D6685" w:rsidP="001D6685">
      <w:pPr>
        <w:pStyle w:val="affb"/>
        <w:keepNext/>
        <w:suppressAutoHyphens/>
        <w:spacing w:before="60" w:after="60"/>
        <w:ind w:left="786"/>
        <w:contextualSpacing/>
        <w:jc w:val="both"/>
        <w:rPr>
          <w:rFonts w:ascii="Times New Roman" w:hAnsi="Times New Roman"/>
        </w:rPr>
      </w:pPr>
    </w:p>
    <w:p w:rsidR="001D6685" w:rsidRPr="00220DAB" w:rsidRDefault="001D6685" w:rsidP="001D6685">
      <w:pPr>
        <w:pStyle w:val="affb"/>
        <w:keepNext/>
        <w:numPr>
          <w:ilvl w:val="0"/>
          <w:numId w:val="40"/>
        </w:numPr>
        <w:suppressAutoHyphens/>
        <w:spacing w:before="60" w:after="60"/>
        <w:contextualSpacing/>
        <w:jc w:val="both"/>
        <w:rPr>
          <w:rFonts w:ascii="Times New Roman" w:hAnsi="Times New Roman"/>
        </w:rPr>
      </w:pPr>
      <w:r w:rsidRPr="00220DAB">
        <w:rPr>
          <w:rFonts w:ascii="Times New Roman" w:hAnsi="Times New Roman"/>
        </w:rPr>
        <w:t>Пользователь не имеет претензий к состоянию и срокам передачи оборудования.</w:t>
      </w:r>
    </w:p>
    <w:p w:rsidR="001D6685" w:rsidRPr="00220DAB" w:rsidRDefault="001D6685" w:rsidP="001D6685">
      <w:pPr>
        <w:pStyle w:val="affb"/>
        <w:keepNext/>
        <w:numPr>
          <w:ilvl w:val="0"/>
          <w:numId w:val="40"/>
        </w:numPr>
        <w:suppressAutoHyphens/>
        <w:spacing w:before="60" w:after="60"/>
        <w:contextualSpacing/>
        <w:jc w:val="both"/>
        <w:rPr>
          <w:rFonts w:ascii="Times New Roman" w:hAnsi="Times New Roman"/>
        </w:rPr>
      </w:pPr>
      <w:r w:rsidRPr="00220DAB">
        <w:rPr>
          <w:rFonts w:ascii="Times New Roman" w:hAnsi="Times New Roman"/>
        </w:rPr>
        <w:t>Настоящий Акт составлен в 2-х (Двух) экземплярах, по одному для каждой из Сторон.</w:t>
      </w:r>
    </w:p>
    <w:tbl>
      <w:tblPr>
        <w:tblW w:w="9360" w:type="dxa"/>
        <w:jc w:val="center"/>
        <w:tblLook w:val="0000" w:firstRow="0" w:lastRow="0" w:firstColumn="0" w:lastColumn="0" w:noHBand="0" w:noVBand="0"/>
      </w:tblPr>
      <w:tblGrid>
        <w:gridCol w:w="4680"/>
        <w:gridCol w:w="4680"/>
      </w:tblGrid>
      <w:tr w:rsidR="001D6685" w:rsidRPr="00C609AE" w:rsidTr="00BF07AA">
        <w:trPr>
          <w:trHeight w:val="358"/>
          <w:jc w:val="center"/>
        </w:trPr>
        <w:tc>
          <w:tcPr>
            <w:tcW w:w="4680" w:type="dxa"/>
            <w:vAlign w:val="center"/>
          </w:tcPr>
          <w:p w:rsidR="001D6685" w:rsidRPr="00C609AE" w:rsidRDefault="001D6685" w:rsidP="00BF07AA">
            <w:pPr>
              <w:suppressAutoHyphens/>
              <w:jc w:val="center"/>
              <w:rPr>
                <w:szCs w:val="22"/>
                <w:lang w:val="ru-RU"/>
              </w:rPr>
            </w:pPr>
            <w:r w:rsidRPr="00C609AE">
              <w:rPr>
                <w:b/>
                <w:bCs/>
                <w:szCs w:val="22"/>
                <w:lang w:val="ru-RU"/>
              </w:rPr>
              <w:t>АО «</w:t>
            </w:r>
            <w:proofErr w:type="spellStart"/>
            <w:r w:rsidRPr="00C609AE">
              <w:rPr>
                <w:b/>
                <w:bCs/>
                <w:szCs w:val="22"/>
                <w:lang w:val="ru-RU"/>
              </w:rPr>
              <w:t>РТКомм.РУ</w:t>
            </w:r>
            <w:proofErr w:type="spellEnd"/>
            <w:r w:rsidRPr="00C609AE">
              <w:rPr>
                <w:b/>
                <w:bCs/>
                <w:szCs w:val="22"/>
                <w:lang w:val="ru-RU"/>
              </w:rPr>
              <w:t>»</w:t>
            </w:r>
          </w:p>
        </w:tc>
        <w:tc>
          <w:tcPr>
            <w:tcW w:w="4680" w:type="dxa"/>
            <w:vAlign w:val="center"/>
          </w:tcPr>
          <w:p w:rsidR="001D6685" w:rsidRPr="00735DA5" w:rsidRDefault="001D6685" w:rsidP="00BF07AA">
            <w:pPr>
              <w:suppressAutoHyphens/>
              <w:jc w:val="center"/>
              <w:rPr>
                <w:b/>
                <w:i/>
                <w:color w:val="FF6600"/>
                <w:szCs w:val="22"/>
                <w:lang w:val="ru-RU"/>
              </w:rPr>
            </w:pPr>
            <w:proofErr w:type="gramStart"/>
            <w:r w:rsidRPr="00735DA5">
              <w:rPr>
                <w:b/>
                <w:bCs/>
                <w:i/>
                <w:color w:val="FF6600"/>
                <w:szCs w:val="22"/>
                <w:lang w:val="ru-RU"/>
              </w:rPr>
              <w:t xml:space="preserve">&lt; </w:t>
            </w:r>
            <w:r w:rsidRPr="00735DA5">
              <w:rPr>
                <w:b/>
                <w:bCs/>
                <w:i/>
                <w:color w:val="FF0000"/>
                <w:szCs w:val="22"/>
                <w:lang w:val="ru-RU"/>
              </w:rPr>
              <w:t>Наименование</w:t>
            </w:r>
            <w:proofErr w:type="gramEnd"/>
            <w:r w:rsidRPr="00735DA5">
              <w:rPr>
                <w:b/>
                <w:bCs/>
                <w:i/>
                <w:color w:val="FF0000"/>
                <w:szCs w:val="22"/>
                <w:lang w:val="ru-RU"/>
              </w:rPr>
              <w:t xml:space="preserve"> </w:t>
            </w:r>
            <w:r w:rsidRPr="00735DA5">
              <w:rPr>
                <w:b/>
                <w:i/>
                <w:color w:val="FF0000"/>
                <w:szCs w:val="22"/>
                <w:lang w:val="ru-RU"/>
              </w:rPr>
              <w:t>Пользователя</w:t>
            </w:r>
            <w:r w:rsidRPr="00735DA5">
              <w:rPr>
                <w:b/>
                <w:bCs/>
                <w:i/>
                <w:iCs/>
                <w:color w:val="FF6600"/>
                <w:szCs w:val="22"/>
                <w:lang w:val="ru-RU"/>
              </w:rPr>
              <w:t xml:space="preserve"> &gt;</w:t>
            </w:r>
          </w:p>
        </w:tc>
      </w:tr>
      <w:tr w:rsidR="001D6685" w:rsidRPr="00C609AE" w:rsidTr="00BF07AA">
        <w:trPr>
          <w:trHeight w:val="472"/>
          <w:jc w:val="center"/>
        </w:trPr>
        <w:tc>
          <w:tcPr>
            <w:tcW w:w="4680" w:type="dxa"/>
            <w:vAlign w:val="bottom"/>
          </w:tcPr>
          <w:p w:rsidR="001D6685" w:rsidRPr="00C609AE" w:rsidRDefault="001D6685" w:rsidP="00BF07AA">
            <w:pPr>
              <w:tabs>
                <w:tab w:val="left" w:pos="4536"/>
              </w:tabs>
              <w:suppressAutoHyphens/>
              <w:rPr>
                <w:b/>
                <w:bCs/>
                <w:szCs w:val="22"/>
                <w:lang w:val="ru-RU"/>
              </w:rPr>
            </w:pPr>
            <w:r w:rsidRPr="00C609AE">
              <w:rPr>
                <w:szCs w:val="22"/>
                <w:lang w:val="ru-RU"/>
              </w:rPr>
              <w:t>Подпись: _______________________</w:t>
            </w:r>
          </w:p>
        </w:tc>
        <w:tc>
          <w:tcPr>
            <w:tcW w:w="4680" w:type="dxa"/>
            <w:vAlign w:val="bottom"/>
          </w:tcPr>
          <w:p w:rsidR="001D6685" w:rsidRPr="00C609AE" w:rsidRDefault="001D6685" w:rsidP="00BF07AA">
            <w:pPr>
              <w:suppressAutoHyphens/>
              <w:rPr>
                <w:b/>
                <w:bCs/>
                <w:szCs w:val="22"/>
                <w:lang w:val="ru-RU"/>
              </w:rPr>
            </w:pPr>
            <w:r w:rsidRPr="00C609AE">
              <w:rPr>
                <w:szCs w:val="22"/>
                <w:lang w:val="ru-RU"/>
              </w:rPr>
              <w:t>Подпись: ______________________</w:t>
            </w:r>
          </w:p>
        </w:tc>
      </w:tr>
      <w:tr w:rsidR="001D6685" w:rsidRPr="00C609AE" w:rsidTr="00BF07AA">
        <w:trPr>
          <w:trHeight w:val="342"/>
          <w:jc w:val="center"/>
        </w:trPr>
        <w:tc>
          <w:tcPr>
            <w:tcW w:w="4680" w:type="dxa"/>
          </w:tcPr>
          <w:p w:rsidR="001D6685" w:rsidRPr="00C609AE" w:rsidRDefault="001D6685" w:rsidP="00BF07AA">
            <w:pPr>
              <w:tabs>
                <w:tab w:val="left" w:pos="4536"/>
              </w:tabs>
              <w:suppressAutoHyphens/>
              <w:rPr>
                <w:szCs w:val="22"/>
                <w:lang w:val="ru-RU"/>
              </w:rPr>
            </w:pPr>
            <w:r w:rsidRPr="00C609AE">
              <w:rPr>
                <w:szCs w:val="22"/>
                <w:lang w:val="ru-RU"/>
              </w:rPr>
              <w:t>Ф.И.О.:</w:t>
            </w:r>
          </w:p>
        </w:tc>
        <w:tc>
          <w:tcPr>
            <w:tcW w:w="4680" w:type="dxa"/>
          </w:tcPr>
          <w:p w:rsidR="001D6685" w:rsidRPr="00C609AE" w:rsidRDefault="001D6685" w:rsidP="00BF07AA">
            <w:pPr>
              <w:tabs>
                <w:tab w:val="left" w:pos="4536"/>
              </w:tabs>
              <w:suppressAutoHyphens/>
              <w:rPr>
                <w:szCs w:val="22"/>
                <w:lang w:val="ru-RU"/>
              </w:rPr>
            </w:pPr>
            <w:r w:rsidRPr="00C609AE">
              <w:rPr>
                <w:szCs w:val="22"/>
                <w:lang w:val="ru-RU"/>
              </w:rPr>
              <w:t>Ф.И.О.:</w:t>
            </w:r>
          </w:p>
        </w:tc>
      </w:tr>
      <w:tr w:rsidR="001D6685" w:rsidRPr="00C609AE" w:rsidTr="00BF07AA">
        <w:trPr>
          <w:trHeight w:val="367"/>
          <w:jc w:val="center"/>
        </w:trPr>
        <w:tc>
          <w:tcPr>
            <w:tcW w:w="4680" w:type="dxa"/>
          </w:tcPr>
          <w:p w:rsidR="001D6685" w:rsidRPr="00C609AE" w:rsidRDefault="001D6685" w:rsidP="00BF07AA">
            <w:pPr>
              <w:tabs>
                <w:tab w:val="left" w:pos="4536"/>
              </w:tabs>
              <w:suppressAutoHyphens/>
              <w:rPr>
                <w:szCs w:val="22"/>
                <w:lang w:val="ru-RU"/>
              </w:rPr>
            </w:pPr>
            <w:r w:rsidRPr="00C609AE">
              <w:rPr>
                <w:szCs w:val="22"/>
                <w:lang w:val="ru-RU"/>
              </w:rPr>
              <w:t>Должность:</w:t>
            </w:r>
          </w:p>
        </w:tc>
        <w:tc>
          <w:tcPr>
            <w:tcW w:w="4680" w:type="dxa"/>
          </w:tcPr>
          <w:p w:rsidR="001D6685" w:rsidRPr="00C609AE" w:rsidRDefault="001D6685" w:rsidP="00BF07AA">
            <w:pPr>
              <w:tabs>
                <w:tab w:val="left" w:pos="4536"/>
              </w:tabs>
              <w:suppressAutoHyphens/>
              <w:rPr>
                <w:szCs w:val="22"/>
                <w:lang w:val="ru-RU"/>
              </w:rPr>
            </w:pPr>
            <w:r w:rsidRPr="00C609AE">
              <w:rPr>
                <w:szCs w:val="22"/>
                <w:lang w:val="ru-RU"/>
              </w:rPr>
              <w:t>Должность:</w:t>
            </w:r>
          </w:p>
        </w:tc>
      </w:tr>
      <w:tr w:rsidR="001D6685" w:rsidRPr="00C609AE" w:rsidTr="00BF07AA">
        <w:trPr>
          <w:trHeight w:val="320"/>
          <w:jc w:val="center"/>
        </w:trPr>
        <w:tc>
          <w:tcPr>
            <w:tcW w:w="4680" w:type="dxa"/>
          </w:tcPr>
          <w:p w:rsidR="001D6685" w:rsidRDefault="001D6685" w:rsidP="00BF07AA">
            <w:pPr>
              <w:tabs>
                <w:tab w:val="left" w:pos="4536"/>
              </w:tabs>
              <w:suppressAutoHyphens/>
              <w:rPr>
                <w:szCs w:val="22"/>
                <w:lang w:val="ru-RU"/>
              </w:rPr>
            </w:pPr>
            <w:r w:rsidRPr="00C609AE">
              <w:rPr>
                <w:szCs w:val="22"/>
                <w:lang w:val="ru-RU"/>
              </w:rPr>
              <w:lastRenderedPageBreak/>
              <w:t>«__</w:t>
            </w:r>
            <w:proofErr w:type="gramStart"/>
            <w:r w:rsidRPr="00C609AE">
              <w:rPr>
                <w:szCs w:val="22"/>
                <w:lang w:val="ru-RU"/>
              </w:rPr>
              <w:t>_»_</w:t>
            </w:r>
            <w:proofErr w:type="gramEnd"/>
            <w:r w:rsidRPr="00C609AE">
              <w:rPr>
                <w:szCs w:val="22"/>
                <w:lang w:val="ru-RU"/>
              </w:rPr>
              <w:t>_______</w:t>
            </w:r>
            <w:r>
              <w:rPr>
                <w:szCs w:val="22"/>
                <w:lang w:val="ru-RU"/>
              </w:rPr>
              <w:t>20__</w:t>
            </w:r>
          </w:p>
          <w:p w:rsidR="001D6685" w:rsidRPr="00C609AE" w:rsidRDefault="001D6685" w:rsidP="00BF07AA">
            <w:pPr>
              <w:tabs>
                <w:tab w:val="left" w:pos="4536"/>
              </w:tabs>
              <w:suppressAutoHyphens/>
              <w:rPr>
                <w:szCs w:val="22"/>
                <w:lang w:val="ru-RU"/>
              </w:rPr>
            </w:pPr>
            <w:r>
              <w:rPr>
                <w:szCs w:val="22"/>
                <w:lang w:val="ru-RU"/>
              </w:rPr>
              <w:t>МП</w:t>
            </w:r>
          </w:p>
        </w:tc>
        <w:tc>
          <w:tcPr>
            <w:tcW w:w="4680" w:type="dxa"/>
          </w:tcPr>
          <w:p w:rsidR="001D6685" w:rsidRDefault="001D6685" w:rsidP="00BF07AA">
            <w:pPr>
              <w:tabs>
                <w:tab w:val="left" w:pos="4536"/>
              </w:tabs>
              <w:suppressAutoHyphens/>
              <w:rPr>
                <w:szCs w:val="22"/>
                <w:lang w:val="ru-RU"/>
              </w:rPr>
            </w:pPr>
            <w:r>
              <w:rPr>
                <w:szCs w:val="22"/>
                <w:lang w:val="ru-RU"/>
              </w:rPr>
              <w:t>«__</w:t>
            </w:r>
            <w:proofErr w:type="gramStart"/>
            <w:r>
              <w:rPr>
                <w:szCs w:val="22"/>
                <w:lang w:val="ru-RU"/>
              </w:rPr>
              <w:t>_»_</w:t>
            </w:r>
            <w:proofErr w:type="gramEnd"/>
            <w:r>
              <w:rPr>
                <w:szCs w:val="22"/>
                <w:lang w:val="ru-RU"/>
              </w:rPr>
              <w:t>_______20__</w:t>
            </w:r>
          </w:p>
          <w:p w:rsidR="001D6685" w:rsidRPr="00C609AE" w:rsidRDefault="001D6685" w:rsidP="00BF07AA">
            <w:pPr>
              <w:tabs>
                <w:tab w:val="left" w:pos="4536"/>
              </w:tabs>
              <w:suppressAutoHyphens/>
              <w:rPr>
                <w:szCs w:val="22"/>
                <w:lang w:val="ru-RU"/>
              </w:rPr>
            </w:pPr>
            <w:r>
              <w:rPr>
                <w:szCs w:val="22"/>
                <w:lang w:val="ru-RU"/>
              </w:rPr>
              <w:t>МП</w:t>
            </w:r>
          </w:p>
        </w:tc>
      </w:tr>
    </w:tbl>
    <w:p w:rsidR="001D6685" w:rsidRPr="00C609AE" w:rsidRDefault="001D6685" w:rsidP="001D6685">
      <w:pPr>
        <w:suppressAutoHyphens/>
        <w:rPr>
          <w:b/>
          <w:i/>
          <w:szCs w:val="22"/>
          <w:lang w:val="ru-RU"/>
        </w:rPr>
      </w:pPr>
      <w:r w:rsidRPr="00C609AE">
        <w:rPr>
          <w:b/>
          <w:i/>
          <w:szCs w:val="22"/>
          <w:lang w:val="ru-RU"/>
        </w:rPr>
        <w:t>ОКОНЧАНИЕ ФОРМЫ №5</w:t>
      </w:r>
    </w:p>
    <w:p w:rsidR="001D6685" w:rsidRDefault="001D6685" w:rsidP="001D6685">
      <w:pPr>
        <w:suppressAutoHyphens/>
        <w:ind w:left="357"/>
        <w:rPr>
          <w:b/>
          <w:lang w:val="ru-RU"/>
        </w:rPr>
      </w:pPr>
    </w:p>
    <w:p w:rsidR="001D6685" w:rsidRPr="00C609AE" w:rsidRDefault="001D6685" w:rsidP="001D6685">
      <w:pPr>
        <w:suppressAutoHyphens/>
        <w:ind w:left="357"/>
        <w:rPr>
          <w:b/>
          <w:lang w:val="ru-RU"/>
        </w:rPr>
      </w:pPr>
      <w:r>
        <w:rPr>
          <w:b/>
          <w:lang w:val="ru-RU"/>
        </w:rPr>
        <w:t>ФОРМА №6</w:t>
      </w:r>
    </w:p>
    <w:p w:rsidR="001D6685" w:rsidRPr="00C609AE" w:rsidRDefault="001D6685" w:rsidP="001D6685">
      <w:pPr>
        <w:suppressAutoHyphens/>
        <w:ind w:left="360"/>
        <w:jc w:val="center"/>
        <w:rPr>
          <w:b/>
          <w:lang w:val="ru-RU"/>
        </w:rPr>
      </w:pPr>
      <w:r w:rsidRPr="00C609AE">
        <w:rPr>
          <w:b/>
          <w:lang w:val="ru-RU"/>
        </w:rPr>
        <w:t>АКТ</w:t>
      </w:r>
    </w:p>
    <w:p w:rsidR="001D6685" w:rsidRPr="00C609AE" w:rsidRDefault="001D6685" w:rsidP="001D6685">
      <w:pPr>
        <w:suppressAutoHyphens/>
        <w:ind w:left="567"/>
        <w:jc w:val="center"/>
        <w:rPr>
          <w:b/>
          <w:szCs w:val="22"/>
          <w:lang w:val="ru-RU"/>
        </w:rPr>
      </w:pPr>
      <w:r w:rsidRPr="00C609AE">
        <w:rPr>
          <w:b/>
          <w:szCs w:val="22"/>
          <w:lang w:val="ru-RU"/>
        </w:rPr>
        <w:t>о выполнении диагностических и восстановительных работ</w:t>
      </w:r>
    </w:p>
    <w:p w:rsidR="001D6685" w:rsidRPr="00C609AE" w:rsidRDefault="001D6685" w:rsidP="001D6685">
      <w:pPr>
        <w:suppressAutoHyphens/>
        <w:ind w:left="567"/>
        <w:jc w:val="left"/>
        <w:rPr>
          <w:b/>
          <w:szCs w:val="22"/>
          <w:lang w:val="ru-RU"/>
        </w:rPr>
      </w:pPr>
    </w:p>
    <w:p w:rsidR="001D6685" w:rsidRPr="00C609AE" w:rsidRDefault="001D6685" w:rsidP="001D6685">
      <w:pPr>
        <w:tabs>
          <w:tab w:val="right" w:pos="9720"/>
        </w:tabs>
        <w:suppressAutoHyphens/>
        <w:ind w:left="5415" w:hanging="5358"/>
        <w:jc w:val="right"/>
        <w:rPr>
          <w:szCs w:val="22"/>
          <w:lang w:val="ru-RU"/>
        </w:rPr>
      </w:pPr>
      <w:r w:rsidRPr="00C609AE">
        <w:rPr>
          <w:szCs w:val="22"/>
          <w:lang w:val="ru-RU"/>
        </w:rPr>
        <w:t>г. ____________</w:t>
      </w:r>
      <w:r w:rsidRPr="00C609AE">
        <w:rPr>
          <w:szCs w:val="22"/>
          <w:lang w:val="ru-RU"/>
        </w:rPr>
        <w:tab/>
      </w:r>
      <w:r w:rsidRPr="00C609AE">
        <w:rPr>
          <w:szCs w:val="22"/>
          <w:lang w:val="ru-RU"/>
        </w:rPr>
        <w:tab/>
      </w:r>
      <w:r>
        <w:rPr>
          <w:szCs w:val="22"/>
          <w:lang w:val="ru-RU"/>
        </w:rPr>
        <w:t>от «_</w:t>
      </w:r>
      <w:proofErr w:type="gramStart"/>
      <w:r>
        <w:rPr>
          <w:szCs w:val="22"/>
          <w:lang w:val="ru-RU"/>
        </w:rPr>
        <w:t>_»_</w:t>
      </w:r>
      <w:proofErr w:type="gramEnd"/>
      <w:r>
        <w:rPr>
          <w:szCs w:val="22"/>
          <w:lang w:val="ru-RU"/>
        </w:rPr>
        <w:t>_______ 20__</w:t>
      </w:r>
      <w:r w:rsidRPr="00C609AE">
        <w:rPr>
          <w:szCs w:val="22"/>
          <w:lang w:val="ru-RU"/>
        </w:rPr>
        <w:t>г.</w:t>
      </w:r>
    </w:p>
    <w:p w:rsidR="001D6685" w:rsidRPr="00C609AE" w:rsidRDefault="001D6685" w:rsidP="001D6685">
      <w:pPr>
        <w:suppressAutoHyphens/>
        <w:jc w:val="center"/>
        <w:rPr>
          <w:szCs w:val="22"/>
          <w:lang w:val="ru-RU"/>
        </w:rPr>
      </w:pPr>
    </w:p>
    <w:p w:rsidR="001D6685" w:rsidRPr="00C609AE" w:rsidRDefault="001D6685" w:rsidP="001D6685">
      <w:pPr>
        <w:suppressAutoHyphens/>
        <w:ind w:firstLine="540"/>
        <w:rPr>
          <w:szCs w:val="22"/>
          <w:lang w:val="ru-RU"/>
        </w:rPr>
      </w:pPr>
      <w:r w:rsidRPr="00C609AE">
        <w:rPr>
          <w:szCs w:val="22"/>
          <w:lang w:val="ru-RU"/>
        </w:rPr>
        <w:t xml:space="preserve">Пользователь, в лице </w:t>
      </w:r>
      <w:r w:rsidRPr="00C609AE">
        <w:rPr>
          <w:i/>
          <w:color w:val="FF0000"/>
          <w:szCs w:val="22"/>
          <w:lang w:val="ru-RU"/>
        </w:rPr>
        <w:t>&lt;</w:t>
      </w:r>
      <w:r w:rsidRPr="00C609AE">
        <w:rPr>
          <w:bCs/>
          <w:i/>
          <w:iCs/>
          <w:color w:val="FF0000"/>
          <w:szCs w:val="22"/>
          <w:lang w:val="ru-RU"/>
        </w:rPr>
        <w:t>Должность, ФИО&gt;</w:t>
      </w:r>
      <w:r w:rsidRPr="00C609AE">
        <w:rPr>
          <w:szCs w:val="22"/>
          <w:lang w:val="ru-RU"/>
        </w:rPr>
        <w:t xml:space="preserve">, действующего на основании ____________, и Оператор, в лице </w:t>
      </w:r>
      <w:r w:rsidRPr="00C609AE">
        <w:rPr>
          <w:i/>
          <w:color w:val="0000FF"/>
          <w:szCs w:val="22"/>
          <w:lang w:val="ru-RU"/>
        </w:rPr>
        <w:t>&lt;</w:t>
      </w:r>
      <w:r w:rsidRPr="00C609AE">
        <w:rPr>
          <w:bCs/>
          <w:i/>
          <w:iCs/>
          <w:color w:val="0000FF"/>
          <w:szCs w:val="22"/>
          <w:lang w:val="ru-RU"/>
        </w:rPr>
        <w:t>Должность, ФИО&gt;</w:t>
      </w:r>
      <w:r w:rsidRPr="00C609AE">
        <w:rPr>
          <w:szCs w:val="22"/>
          <w:lang w:val="ru-RU"/>
        </w:rPr>
        <w:t>, действующего на основании _______________, составили настоящий Акт</w:t>
      </w:r>
      <w:r>
        <w:rPr>
          <w:szCs w:val="22"/>
          <w:lang w:val="ru-RU"/>
        </w:rPr>
        <w:t xml:space="preserve"> о том, что в _______ месяце 20__</w:t>
      </w:r>
      <w:r w:rsidRPr="00C609AE">
        <w:rPr>
          <w:szCs w:val="22"/>
          <w:lang w:val="ru-RU"/>
        </w:rPr>
        <w:t>г. Оператор по настоянию Пользователя провел комплекс диагностических и восстановительных работ по устранению проблем, находящихся в зоне ответственности Пользователя:</w:t>
      </w:r>
    </w:p>
    <w:p w:rsidR="001D6685" w:rsidRPr="00C609AE" w:rsidRDefault="001D6685" w:rsidP="001D6685">
      <w:pPr>
        <w:suppressAutoHyphens/>
        <w:ind w:firstLine="540"/>
        <w:rPr>
          <w:szCs w:val="22"/>
          <w:lang w:val="ru-RU"/>
        </w:rPr>
      </w:pPr>
    </w:p>
    <w:tbl>
      <w:tblPr>
        <w:tblW w:w="997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0"/>
        <w:gridCol w:w="1440"/>
        <w:gridCol w:w="1260"/>
        <w:gridCol w:w="1260"/>
        <w:gridCol w:w="1516"/>
        <w:gridCol w:w="3819"/>
      </w:tblGrid>
      <w:tr w:rsidR="001D6685" w:rsidRPr="007D0668" w:rsidTr="00BF07AA">
        <w:trPr>
          <w:trHeight w:val="420"/>
        </w:trPr>
        <w:tc>
          <w:tcPr>
            <w:tcW w:w="680" w:type="dxa"/>
          </w:tcPr>
          <w:p w:rsidR="001D6685" w:rsidRPr="00C609AE" w:rsidRDefault="001D6685" w:rsidP="00BF07AA">
            <w:pPr>
              <w:suppressAutoHyphens/>
              <w:jc w:val="center"/>
              <w:rPr>
                <w:b/>
                <w:sz w:val="20"/>
                <w:lang w:val="ru-RU"/>
              </w:rPr>
            </w:pPr>
            <w:r w:rsidRPr="00C609AE">
              <w:rPr>
                <w:b/>
                <w:sz w:val="20"/>
                <w:lang w:val="ru-RU"/>
              </w:rPr>
              <w:t>№№</w:t>
            </w:r>
          </w:p>
        </w:tc>
        <w:tc>
          <w:tcPr>
            <w:tcW w:w="1440" w:type="dxa"/>
            <w:vAlign w:val="center"/>
          </w:tcPr>
          <w:p w:rsidR="001D6685" w:rsidRPr="00C609AE" w:rsidRDefault="001D6685" w:rsidP="00BF07AA">
            <w:pPr>
              <w:suppressAutoHyphens/>
              <w:jc w:val="center"/>
              <w:rPr>
                <w:b/>
                <w:sz w:val="20"/>
                <w:lang w:val="ru-RU"/>
              </w:rPr>
            </w:pPr>
            <w:r w:rsidRPr="00C609AE">
              <w:rPr>
                <w:b/>
                <w:sz w:val="20"/>
                <w:lang w:val="ru-RU"/>
              </w:rPr>
              <w:t>№Бланка заказа, в соответствии с которым оказывается Услуга</w:t>
            </w:r>
          </w:p>
        </w:tc>
        <w:tc>
          <w:tcPr>
            <w:tcW w:w="1260" w:type="dxa"/>
            <w:vAlign w:val="center"/>
          </w:tcPr>
          <w:p w:rsidR="001D6685" w:rsidRPr="00C609AE" w:rsidRDefault="001D6685" w:rsidP="00BF07AA">
            <w:pPr>
              <w:suppressAutoHyphens/>
              <w:jc w:val="center"/>
              <w:rPr>
                <w:b/>
                <w:sz w:val="20"/>
                <w:lang w:val="ru-RU"/>
              </w:rPr>
            </w:pPr>
            <w:r w:rsidRPr="00C609AE">
              <w:rPr>
                <w:b/>
                <w:sz w:val="20"/>
                <w:lang w:val="ru-RU"/>
              </w:rPr>
              <w:t>Дата/время регистрации проблемы (ТТ)</w:t>
            </w:r>
          </w:p>
        </w:tc>
        <w:tc>
          <w:tcPr>
            <w:tcW w:w="1260" w:type="dxa"/>
            <w:vAlign w:val="center"/>
          </w:tcPr>
          <w:p w:rsidR="001D6685" w:rsidRPr="00C609AE" w:rsidRDefault="001D6685" w:rsidP="00BF07AA">
            <w:pPr>
              <w:suppressAutoHyphens/>
              <w:jc w:val="center"/>
              <w:rPr>
                <w:b/>
                <w:sz w:val="20"/>
                <w:lang w:val="ru-RU"/>
              </w:rPr>
            </w:pPr>
            <w:r w:rsidRPr="00C609AE">
              <w:rPr>
                <w:b/>
                <w:sz w:val="20"/>
                <w:lang w:val="ru-RU"/>
              </w:rPr>
              <w:t>Дата/время закрытия проблемы (ТТ)</w:t>
            </w:r>
          </w:p>
        </w:tc>
        <w:tc>
          <w:tcPr>
            <w:tcW w:w="1516" w:type="dxa"/>
            <w:vAlign w:val="center"/>
          </w:tcPr>
          <w:p w:rsidR="001D6685" w:rsidRPr="00C609AE" w:rsidRDefault="001D6685" w:rsidP="00BF07AA">
            <w:pPr>
              <w:suppressAutoHyphens/>
              <w:jc w:val="center"/>
              <w:rPr>
                <w:b/>
                <w:sz w:val="20"/>
                <w:lang w:val="ru-RU"/>
              </w:rPr>
            </w:pPr>
            <w:r w:rsidRPr="00C609AE">
              <w:rPr>
                <w:b/>
                <w:sz w:val="20"/>
                <w:lang w:val="ru-RU"/>
              </w:rPr>
              <w:t>Длительность устранения проблемы</w:t>
            </w:r>
          </w:p>
        </w:tc>
        <w:tc>
          <w:tcPr>
            <w:tcW w:w="3819" w:type="dxa"/>
            <w:vAlign w:val="center"/>
          </w:tcPr>
          <w:p w:rsidR="001D6685" w:rsidRPr="00C609AE" w:rsidRDefault="001D6685" w:rsidP="00BF07AA">
            <w:pPr>
              <w:tabs>
                <w:tab w:val="left" w:pos="72"/>
              </w:tabs>
              <w:suppressAutoHyphens/>
              <w:jc w:val="center"/>
              <w:rPr>
                <w:b/>
                <w:sz w:val="20"/>
                <w:lang w:val="ru-RU"/>
              </w:rPr>
            </w:pPr>
            <w:r w:rsidRPr="00C609AE">
              <w:rPr>
                <w:b/>
                <w:sz w:val="20"/>
                <w:lang w:val="ru-RU"/>
              </w:rPr>
              <w:t>Номер Заявки Пользователя.</w:t>
            </w:r>
            <w:r w:rsidRPr="00843B2A">
              <w:rPr>
                <w:b/>
                <w:sz w:val="20"/>
                <w:lang w:val="ru-RU"/>
              </w:rPr>
              <w:t xml:space="preserve"> </w:t>
            </w:r>
            <w:r w:rsidRPr="00843B2A">
              <w:rPr>
                <w:b/>
                <w:sz w:val="20"/>
                <w:lang w:val="ru-RU"/>
              </w:rPr>
              <w:br/>
            </w:r>
            <w:r w:rsidRPr="00C609AE">
              <w:rPr>
                <w:b/>
                <w:sz w:val="20"/>
                <w:lang w:val="ru-RU"/>
              </w:rPr>
              <w:t>Причина проблемы.</w:t>
            </w:r>
          </w:p>
        </w:tc>
      </w:tr>
      <w:tr w:rsidR="001D6685" w:rsidRPr="00C609AE" w:rsidTr="00BF07AA">
        <w:trPr>
          <w:trHeight w:val="370"/>
        </w:trPr>
        <w:tc>
          <w:tcPr>
            <w:tcW w:w="680" w:type="dxa"/>
          </w:tcPr>
          <w:p w:rsidR="001D6685" w:rsidRPr="00C609AE" w:rsidRDefault="001D6685" w:rsidP="00BF07AA">
            <w:pPr>
              <w:suppressAutoHyphens/>
              <w:jc w:val="center"/>
              <w:rPr>
                <w:sz w:val="20"/>
                <w:lang w:val="ru-RU"/>
              </w:rPr>
            </w:pPr>
            <w:r w:rsidRPr="00C609AE">
              <w:rPr>
                <w:sz w:val="20"/>
                <w:lang w:val="ru-RU"/>
              </w:rPr>
              <w:t>1</w:t>
            </w:r>
          </w:p>
        </w:tc>
        <w:tc>
          <w:tcPr>
            <w:tcW w:w="1440" w:type="dxa"/>
            <w:vAlign w:val="center"/>
          </w:tcPr>
          <w:p w:rsidR="001D6685" w:rsidRPr="00C609AE" w:rsidRDefault="001D6685" w:rsidP="00BF07AA">
            <w:pPr>
              <w:suppressAutoHyphens/>
              <w:jc w:val="center"/>
              <w:rPr>
                <w:sz w:val="20"/>
                <w:lang w:val="ru-RU"/>
              </w:rPr>
            </w:pPr>
          </w:p>
        </w:tc>
        <w:tc>
          <w:tcPr>
            <w:tcW w:w="1260" w:type="dxa"/>
            <w:vAlign w:val="center"/>
          </w:tcPr>
          <w:p w:rsidR="001D6685" w:rsidRPr="00C609AE" w:rsidRDefault="001D6685" w:rsidP="00BF07AA">
            <w:pPr>
              <w:suppressAutoHyphens/>
              <w:jc w:val="center"/>
              <w:rPr>
                <w:sz w:val="20"/>
                <w:lang w:val="ru-RU"/>
              </w:rPr>
            </w:pPr>
          </w:p>
        </w:tc>
        <w:tc>
          <w:tcPr>
            <w:tcW w:w="1260" w:type="dxa"/>
            <w:vAlign w:val="center"/>
          </w:tcPr>
          <w:p w:rsidR="001D6685" w:rsidRPr="00C609AE" w:rsidRDefault="001D6685" w:rsidP="00BF07AA">
            <w:pPr>
              <w:suppressAutoHyphens/>
              <w:jc w:val="center"/>
              <w:rPr>
                <w:sz w:val="20"/>
                <w:lang w:val="ru-RU"/>
              </w:rPr>
            </w:pPr>
          </w:p>
        </w:tc>
        <w:tc>
          <w:tcPr>
            <w:tcW w:w="1516" w:type="dxa"/>
            <w:vAlign w:val="center"/>
          </w:tcPr>
          <w:p w:rsidR="001D6685" w:rsidRPr="00C609AE" w:rsidRDefault="001D6685" w:rsidP="00BF07AA">
            <w:pPr>
              <w:suppressAutoHyphens/>
              <w:rPr>
                <w:sz w:val="20"/>
                <w:lang w:val="ru-RU"/>
              </w:rPr>
            </w:pPr>
          </w:p>
        </w:tc>
        <w:tc>
          <w:tcPr>
            <w:tcW w:w="3819" w:type="dxa"/>
            <w:vAlign w:val="center"/>
          </w:tcPr>
          <w:p w:rsidR="001D6685" w:rsidRPr="00C609AE" w:rsidRDefault="001D6685" w:rsidP="00BF07AA">
            <w:pPr>
              <w:suppressAutoHyphens/>
              <w:rPr>
                <w:sz w:val="20"/>
                <w:lang w:val="ru-RU"/>
              </w:rPr>
            </w:pPr>
          </w:p>
        </w:tc>
      </w:tr>
      <w:tr w:rsidR="001D6685" w:rsidRPr="00C609AE" w:rsidTr="00BF07AA">
        <w:trPr>
          <w:trHeight w:val="339"/>
        </w:trPr>
        <w:tc>
          <w:tcPr>
            <w:tcW w:w="680" w:type="dxa"/>
          </w:tcPr>
          <w:p w:rsidR="001D6685" w:rsidRPr="00C609AE" w:rsidRDefault="001D6685" w:rsidP="00BF07AA">
            <w:pPr>
              <w:suppressAutoHyphens/>
              <w:jc w:val="center"/>
              <w:rPr>
                <w:sz w:val="20"/>
                <w:lang w:val="ru-RU"/>
              </w:rPr>
            </w:pPr>
            <w:r w:rsidRPr="00C609AE">
              <w:rPr>
                <w:sz w:val="20"/>
                <w:lang w:val="ru-RU"/>
              </w:rPr>
              <w:t>2</w:t>
            </w:r>
          </w:p>
        </w:tc>
        <w:tc>
          <w:tcPr>
            <w:tcW w:w="1440" w:type="dxa"/>
            <w:vAlign w:val="center"/>
          </w:tcPr>
          <w:p w:rsidR="001D6685" w:rsidRPr="00C609AE" w:rsidRDefault="001D6685" w:rsidP="00BF07AA">
            <w:pPr>
              <w:suppressAutoHyphens/>
              <w:jc w:val="center"/>
              <w:rPr>
                <w:sz w:val="20"/>
                <w:lang w:val="ru-RU"/>
              </w:rPr>
            </w:pPr>
          </w:p>
        </w:tc>
        <w:tc>
          <w:tcPr>
            <w:tcW w:w="1260" w:type="dxa"/>
            <w:vAlign w:val="center"/>
          </w:tcPr>
          <w:p w:rsidR="001D6685" w:rsidRPr="00C609AE" w:rsidRDefault="001D6685" w:rsidP="00BF07AA">
            <w:pPr>
              <w:suppressAutoHyphens/>
              <w:jc w:val="center"/>
              <w:rPr>
                <w:sz w:val="20"/>
                <w:lang w:val="ru-RU"/>
              </w:rPr>
            </w:pPr>
          </w:p>
        </w:tc>
        <w:tc>
          <w:tcPr>
            <w:tcW w:w="1260" w:type="dxa"/>
            <w:vAlign w:val="center"/>
          </w:tcPr>
          <w:p w:rsidR="001D6685" w:rsidRPr="00C609AE" w:rsidRDefault="001D6685" w:rsidP="00BF07AA">
            <w:pPr>
              <w:suppressAutoHyphens/>
              <w:jc w:val="center"/>
              <w:rPr>
                <w:sz w:val="20"/>
                <w:lang w:val="ru-RU"/>
              </w:rPr>
            </w:pPr>
          </w:p>
        </w:tc>
        <w:tc>
          <w:tcPr>
            <w:tcW w:w="1516" w:type="dxa"/>
            <w:vAlign w:val="center"/>
          </w:tcPr>
          <w:p w:rsidR="001D6685" w:rsidRPr="00C609AE" w:rsidRDefault="001D6685" w:rsidP="00BF07AA">
            <w:pPr>
              <w:suppressAutoHyphens/>
              <w:rPr>
                <w:sz w:val="20"/>
                <w:lang w:val="ru-RU"/>
              </w:rPr>
            </w:pPr>
          </w:p>
        </w:tc>
        <w:tc>
          <w:tcPr>
            <w:tcW w:w="3819" w:type="dxa"/>
            <w:vAlign w:val="center"/>
          </w:tcPr>
          <w:p w:rsidR="001D6685" w:rsidRPr="00C609AE" w:rsidRDefault="001D6685" w:rsidP="00BF07AA">
            <w:pPr>
              <w:suppressAutoHyphens/>
              <w:rPr>
                <w:sz w:val="20"/>
                <w:lang w:val="ru-RU"/>
              </w:rPr>
            </w:pPr>
          </w:p>
        </w:tc>
      </w:tr>
    </w:tbl>
    <w:p w:rsidR="001D6685" w:rsidRPr="00C609AE" w:rsidRDefault="001D6685" w:rsidP="001D6685">
      <w:pPr>
        <w:suppressAutoHyphens/>
        <w:ind w:firstLine="540"/>
        <w:rPr>
          <w:szCs w:val="22"/>
          <w:lang w:val="ru-RU"/>
        </w:rPr>
      </w:pPr>
    </w:p>
    <w:p w:rsidR="001D6685" w:rsidRPr="00C609AE" w:rsidRDefault="001D6685" w:rsidP="001D6685">
      <w:pPr>
        <w:suppressAutoHyphens/>
        <w:ind w:firstLine="540"/>
        <w:rPr>
          <w:szCs w:val="22"/>
          <w:lang w:val="ru-RU"/>
        </w:rPr>
      </w:pPr>
      <w:r w:rsidRPr="00C609AE">
        <w:rPr>
          <w:szCs w:val="22"/>
          <w:lang w:val="ru-RU"/>
        </w:rPr>
        <w:t>В соответствии с Соглашением о взаимодействии технических служб (FMA) тарифицируемое время решения проблем составило __________ часов _____минут, таким образом</w:t>
      </w:r>
      <w:r>
        <w:rPr>
          <w:szCs w:val="22"/>
          <w:lang w:val="ru-RU"/>
        </w:rPr>
        <w:t>,</w:t>
      </w:r>
      <w:r w:rsidRPr="00C609AE">
        <w:rPr>
          <w:szCs w:val="22"/>
          <w:lang w:val="ru-RU"/>
        </w:rPr>
        <w:t xml:space="preserve"> Оператор выполнил в интересах Пользователю работы на сумму __________ руб., включая НДС _________ руб.</w:t>
      </w:r>
    </w:p>
    <w:p w:rsidR="001D6685" w:rsidRPr="00C609AE" w:rsidRDefault="001D6685" w:rsidP="001D6685">
      <w:pPr>
        <w:suppressAutoHyphens/>
        <w:ind w:firstLine="540"/>
        <w:rPr>
          <w:szCs w:val="22"/>
          <w:lang w:val="ru-RU"/>
        </w:rPr>
      </w:pPr>
    </w:p>
    <w:tbl>
      <w:tblPr>
        <w:tblW w:w="9984" w:type="dxa"/>
        <w:tblInd w:w="51" w:type="dxa"/>
        <w:tblLook w:val="0000" w:firstRow="0" w:lastRow="0" w:firstColumn="0" w:lastColumn="0" w:noHBand="0" w:noVBand="0"/>
      </w:tblPr>
      <w:tblGrid>
        <w:gridCol w:w="5304"/>
        <w:gridCol w:w="4680"/>
      </w:tblGrid>
      <w:tr w:rsidR="001D6685" w:rsidRPr="00C609AE" w:rsidTr="00BF07AA">
        <w:trPr>
          <w:trHeight w:val="358"/>
        </w:trPr>
        <w:tc>
          <w:tcPr>
            <w:tcW w:w="5304" w:type="dxa"/>
            <w:vAlign w:val="center"/>
          </w:tcPr>
          <w:p w:rsidR="001D6685" w:rsidRPr="00C609AE" w:rsidRDefault="001D6685" w:rsidP="00BF07AA">
            <w:pPr>
              <w:suppressAutoHyphens/>
              <w:jc w:val="center"/>
              <w:rPr>
                <w:szCs w:val="22"/>
                <w:lang w:val="ru-RU"/>
              </w:rPr>
            </w:pPr>
            <w:r w:rsidRPr="00C609AE">
              <w:rPr>
                <w:b/>
                <w:bCs/>
                <w:szCs w:val="22"/>
                <w:lang w:val="ru-RU"/>
              </w:rPr>
              <w:t>АО «</w:t>
            </w:r>
            <w:proofErr w:type="spellStart"/>
            <w:r w:rsidRPr="00C609AE">
              <w:rPr>
                <w:b/>
                <w:bCs/>
                <w:szCs w:val="22"/>
                <w:lang w:val="ru-RU"/>
              </w:rPr>
              <w:t>РТКомм.РУ</w:t>
            </w:r>
            <w:proofErr w:type="spellEnd"/>
            <w:r w:rsidRPr="00C609AE">
              <w:rPr>
                <w:b/>
                <w:bCs/>
                <w:szCs w:val="22"/>
                <w:lang w:val="ru-RU"/>
              </w:rPr>
              <w:t>»</w:t>
            </w:r>
          </w:p>
        </w:tc>
        <w:tc>
          <w:tcPr>
            <w:tcW w:w="4680" w:type="dxa"/>
            <w:vAlign w:val="center"/>
          </w:tcPr>
          <w:p w:rsidR="001D6685" w:rsidRPr="00735DA5" w:rsidRDefault="001D6685" w:rsidP="00BF07AA">
            <w:pPr>
              <w:suppressAutoHyphens/>
              <w:jc w:val="center"/>
              <w:rPr>
                <w:b/>
                <w:i/>
                <w:color w:val="FF6600"/>
                <w:szCs w:val="22"/>
                <w:lang w:val="ru-RU"/>
              </w:rPr>
            </w:pPr>
            <w:proofErr w:type="gramStart"/>
            <w:r w:rsidRPr="00735DA5">
              <w:rPr>
                <w:b/>
                <w:bCs/>
                <w:i/>
                <w:color w:val="FF6600"/>
                <w:szCs w:val="22"/>
                <w:lang w:val="ru-RU"/>
              </w:rPr>
              <w:t xml:space="preserve">&lt; </w:t>
            </w:r>
            <w:r w:rsidRPr="00735DA5">
              <w:rPr>
                <w:b/>
                <w:bCs/>
                <w:i/>
                <w:color w:val="FF0000"/>
                <w:szCs w:val="22"/>
                <w:lang w:val="ru-RU"/>
              </w:rPr>
              <w:t>Наименование</w:t>
            </w:r>
            <w:proofErr w:type="gramEnd"/>
            <w:r w:rsidRPr="00735DA5">
              <w:rPr>
                <w:b/>
                <w:bCs/>
                <w:i/>
                <w:color w:val="FF0000"/>
                <w:szCs w:val="22"/>
                <w:lang w:val="ru-RU"/>
              </w:rPr>
              <w:t xml:space="preserve"> </w:t>
            </w:r>
            <w:r w:rsidRPr="00735DA5">
              <w:rPr>
                <w:b/>
                <w:i/>
                <w:color w:val="FF0000"/>
                <w:szCs w:val="22"/>
                <w:lang w:val="ru-RU"/>
              </w:rPr>
              <w:t>Пользователя</w:t>
            </w:r>
            <w:r w:rsidRPr="00735DA5">
              <w:rPr>
                <w:b/>
                <w:bCs/>
                <w:i/>
                <w:iCs/>
                <w:color w:val="FF6600"/>
                <w:szCs w:val="22"/>
                <w:lang w:val="ru-RU"/>
              </w:rPr>
              <w:t xml:space="preserve"> &gt;</w:t>
            </w:r>
          </w:p>
        </w:tc>
      </w:tr>
      <w:tr w:rsidR="001D6685" w:rsidRPr="00C609AE" w:rsidTr="00BF07AA">
        <w:trPr>
          <w:trHeight w:val="472"/>
        </w:trPr>
        <w:tc>
          <w:tcPr>
            <w:tcW w:w="5304" w:type="dxa"/>
            <w:vAlign w:val="bottom"/>
          </w:tcPr>
          <w:p w:rsidR="001D6685" w:rsidRPr="00C609AE" w:rsidRDefault="001D6685" w:rsidP="00BF07AA">
            <w:pPr>
              <w:tabs>
                <w:tab w:val="left" w:pos="4536"/>
              </w:tabs>
              <w:suppressAutoHyphens/>
              <w:rPr>
                <w:b/>
                <w:bCs/>
                <w:szCs w:val="22"/>
                <w:lang w:val="ru-RU"/>
              </w:rPr>
            </w:pPr>
            <w:r w:rsidRPr="00C609AE">
              <w:rPr>
                <w:szCs w:val="22"/>
                <w:lang w:val="ru-RU"/>
              </w:rPr>
              <w:t>Подпись: _______________________</w:t>
            </w:r>
          </w:p>
        </w:tc>
        <w:tc>
          <w:tcPr>
            <w:tcW w:w="4680" w:type="dxa"/>
            <w:vAlign w:val="bottom"/>
          </w:tcPr>
          <w:p w:rsidR="001D6685" w:rsidRPr="00C609AE" w:rsidRDefault="001D6685" w:rsidP="00BF07AA">
            <w:pPr>
              <w:suppressAutoHyphens/>
              <w:rPr>
                <w:b/>
                <w:bCs/>
                <w:szCs w:val="22"/>
                <w:lang w:val="ru-RU"/>
              </w:rPr>
            </w:pPr>
            <w:r w:rsidRPr="00C609AE">
              <w:rPr>
                <w:szCs w:val="22"/>
                <w:lang w:val="ru-RU"/>
              </w:rPr>
              <w:t>Подпись: ______________________</w:t>
            </w:r>
          </w:p>
        </w:tc>
      </w:tr>
      <w:tr w:rsidR="001D6685" w:rsidRPr="00C609AE" w:rsidTr="00BF07AA">
        <w:trPr>
          <w:trHeight w:val="342"/>
        </w:trPr>
        <w:tc>
          <w:tcPr>
            <w:tcW w:w="5304" w:type="dxa"/>
          </w:tcPr>
          <w:p w:rsidR="001D6685" w:rsidRPr="00C609AE" w:rsidRDefault="001D6685" w:rsidP="00BF07AA">
            <w:pPr>
              <w:tabs>
                <w:tab w:val="left" w:pos="4536"/>
              </w:tabs>
              <w:suppressAutoHyphens/>
              <w:rPr>
                <w:szCs w:val="22"/>
                <w:lang w:val="ru-RU"/>
              </w:rPr>
            </w:pPr>
            <w:r w:rsidRPr="00C609AE">
              <w:rPr>
                <w:szCs w:val="22"/>
                <w:lang w:val="ru-RU"/>
              </w:rPr>
              <w:t>Ф.И.О.:</w:t>
            </w:r>
          </w:p>
        </w:tc>
        <w:tc>
          <w:tcPr>
            <w:tcW w:w="4680" w:type="dxa"/>
          </w:tcPr>
          <w:p w:rsidR="001D6685" w:rsidRPr="00C609AE" w:rsidRDefault="001D6685" w:rsidP="00BF07AA">
            <w:pPr>
              <w:tabs>
                <w:tab w:val="left" w:pos="4536"/>
              </w:tabs>
              <w:suppressAutoHyphens/>
              <w:rPr>
                <w:szCs w:val="22"/>
                <w:lang w:val="ru-RU"/>
              </w:rPr>
            </w:pPr>
            <w:r w:rsidRPr="00C609AE">
              <w:rPr>
                <w:szCs w:val="22"/>
                <w:lang w:val="ru-RU"/>
              </w:rPr>
              <w:t>Ф.И.О.:</w:t>
            </w:r>
          </w:p>
        </w:tc>
      </w:tr>
      <w:tr w:rsidR="001D6685" w:rsidRPr="00C609AE" w:rsidTr="00BF07AA">
        <w:trPr>
          <w:trHeight w:val="367"/>
        </w:trPr>
        <w:tc>
          <w:tcPr>
            <w:tcW w:w="5304" w:type="dxa"/>
          </w:tcPr>
          <w:p w:rsidR="001D6685" w:rsidRPr="00C609AE" w:rsidRDefault="001D6685" w:rsidP="00BF07AA">
            <w:pPr>
              <w:tabs>
                <w:tab w:val="left" w:pos="4536"/>
              </w:tabs>
              <w:suppressAutoHyphens/>
              <w:rPr>
                <w:szCs w:val="22"/>
                <w:lang w:val="ru-RU"/>
              </w:rPr>
            </w:pPr>
            <w:r w:rsidRPr="00C609AE">
              <w:rPr>
                <w:szCs w:val="22"/>
                <w:lang w:val="ru-RU"/>
              </w:rPr>
              <w:t>Должность:</w:t>
            </w:r>
          </w:p>
        </w:tc>
        <w:tc>
          <w:tcPr>
            <w:tcW w:w="4680" w:type="dxa"/>
          </w:tcPr>
          <w:p w:rsidR="001D6685" w:rsidRPr="00C609AE" w:rsidRDefault="001D6685" w:rsidP="00BF07AA">
            <w:pPr>
              <w:tabs>
                <w:tab w:val="left" w:pos="4536"/>
              </w:tabs>
              <w:suppressAutoHyphens/>
              <w:rPr>
                <w:szCs w:val="22"/>
                <w:lang w:val="ru-RU"/>
              </w:rPr>
            </w:pPr>
            <w:r w:rsidRPr="00C609AE">
              <w:rPr>
                <w:szCs w:val="22"/>
                <w:lang w:val="ru-RU"/>
              </w:rPr>
              <w:t>Должность:</w:t>
            </w:r>
          </w:p>
        </w:tc>
      </w:tr>
      <w:tr w:rsidR="001D6685" w:rsidRPr="00C609AE" w:rsidTr="00BF07AA">
        <w:trPr>
          <w:trHeight w:val="320"/>
        </w:trPr>
        <w:tc>
          <w:tcPr>
            <w:tcW w:w="5304" w:type="dxa"/>
          </w:tcPr>
          <w:p w:rsidR="001D6685" w:rsidRPr="00C609AE" w:rsidRDefault="001D6685" w:rsidP="00BF07AA">
            <w:pPr>
              <w:tabs>
                <w:tab w:val="left" w:pos="4536"/>
              </w:tabs>
              <w:suppressAutoHyphens/>
              <w:rPr>
                <w:szCs w:val="22"/>
                <w:lang w:val="ru-RU"/>
              </w:rPr>
            </w:pPr>
            <w:r>
              <w:rPr>
                <w:szCs w:val="22"/>
                <w:lang w:val="ru-RU"/>
              </w:rPr>
              <w:t>«__</w:t>
            </w:r>
            <w:proofErr w:type="gramStart"/>
            <w:r>
              <w:rPr>
                <w:szCs w:val="22"/>
                <w:lang w:val="ru-RU"/>
              </w:rPr>
              <w:t>_»_</w:t>
            </w:r>
            <w:proofErr w:type="gramEnd"/>
            <w:r>
              <w:rPr>
                <w:szCs w:val="22"/>
                <w:lang w:val="ru-RU"/>
              </w:rPr>
              <w:t>_______20__</w:t>
            </w:r>
          </w:p>
        </w:tc>
        <w:tc>
          <w:tcPr>
            <w:tcW w:w="4680" w:type="dxa"/>
          </w:tcPr>
          <w:p w:rsidR="001D6685" w:rsidRPr="00C609AE" w:rsidRDefault="001D6685" w:rsidP="00BF07AA">
            <w:pPr>
              <w:tabs>
                <w:tab w:val="left" w:pos="4536"/>
              </w:tabs>
              <w:suppressAutoHyphens/>
              <w:rPr>
                <w:szCs w:val="22"/>
                <w:lang w:val="ru-RU"/>
              </w:rPr>
            </w:pPr>
            <w:r>
              <w:rPr>
                <w:szCs w:val="22"/>
                <w:lang w:val="ru-RU"/>
              </w:rPr>
              <w:t>«__</w:t>
            </w:r>
            <w:proofErr w:type="gramStart"/>
            <w:r>
              <w:rPr>
                <w:szCs w:val="22"/>
                <w:lang w:val="ru-RU"/>
              </w:rPr>
              <w:t>_»_</w:t>
            </w:r>
            <w:proofErr w:type="gramEnd"/>
            <w:r>
              <w:rPr>
                <w:szCs w:val="22"/>
                <w:lang w:val="ru-RU"/>
              </w:rPr>
              <w:t>_______20__</w:t>
            </w:r>
          </w:p>
        </w:tc>
      </w:tr>
    </w:tbl>
    <w:p w:rsidR="001D6685" w:rsidRPr="00C609AE" w:rsidRDefault="001D6685" w:rsidP="001D6685">
      <w:pPr>
        <w:suppressAutoHyphens/>
        <w:rPr>
          <w:b/>
          <w:i/>
          <w:szCs w:val="22"/>
          <w:lang w:val="ru-RU"/>
        </w:rPr>
      </w:pPr>
      <w:r w:rsidRPr="00C609AE">
        <w:rPr>
          <w:b/>
          <w:i/>
          <w:szCs w:val="22"/>
          <w:lang w:val="ru-RU"/>
        </w:rPr>
        <w:t>ОКОНЧАНИЕ ФОРМЫ</w:t>
      </w:r>
      <w:r>
        <w:rPr>
          <w:b/>
          <w:i/>
          <w:szCs w:val="22"/>
          <w:lang w:val="ru-RU"/>
        </w:rPr>
        <w:t xml:space="preserve"> №6</w:t>
      </w:r>
    </w:p>
    <w:p w:rsidR="001D6685" w:rsidRDefault="001D6685" w:rsidP="001D6685">
      <w:pPr>
        <w:suppressAutoHyphens/>
        <w:rPr>
          <w:b/>
          <w:i/>
          <w:szCs w:val="22"/>
          <w:lang w:val="ru-RU"/>
        </w:rPr>
      </w:pPr>
    </w:p>
    <w:p w:rsidR="001D6685" w:rsidRPr="00DA20CD" w:rsidRDefault="001D6685" w:rsidP="001D6685">
      <w:pPr>
        <w:ind w:left="360"/>
        <w:rPr>
          <w:b/>
          <w:szCs w:val="22"/>
        </w:rPr>
      </w:pPr>
      <w:r>
        <w:rPr>
          <w:b/>
          <w:szCs w:val="22"/>
        </w:rPr>
        <w:t>ФОРМА №7</w:t>
      </w:r>
    </w:p>
    <w:p w:rsidR="001D6685" w:rsidRPr="00180344" w:rsidRDefault="001D6685" w:rsidP="001D6685">
      <w:pPr>
        <w:ind w:left="360"/>
        <w:jc w:val="right"/>
        <w:rPr>
          <w:lang w:val="ru-RU"/>
        </w:rPr>
      </w:pPr>
    </w:p>
    <w:p w:rsidR="001D6685" w:rsidRPr="00180344" w:rsidRDefault="001D6685" w:rsidP="001D6685">
      <w:pPr>
        <w:ind w:left="360"/>
        <w:jc w:val="center"/>
        <w:rPr>
          <w:b/>
          <w:szCs w:val="22"/>
          <w:lang w:val="ru-RU"/>
        </w:rPr>
      </w:pPr>
      <w:r w:rsidRPr="00180344">
        <w:rPr>
          <w:b/>
          <w:szCs w:val="22"/>
          <w:lang w:val="ru-RU"/>
        </w:rPr>
        <w:t>АКТ</w:t>
      </w:r>
    </w:p>
    <w:p w:rsidR="001D6685" w:rsidRPr="00180344" w:rsidRDefault="001D6685" w:rsidP="001D6685">
      <w:pPr>
        <w:ind w:left="360"/>
        <w:jc w:val="center"/>
        <w:rPr>
          <w:b/>
          <w:szCs w:val="22"/>
          <w:lang w:val="ru-RU"/>
        </w:rPr>
      </w:pPr>
      <w:r>
        <w:rPr>
          <w:b/>
          <w:szCs w:val="22"/>
          <w:lang w:val="ru-RU"/>
        </w:rPr>
        <w:t>о</w:t>
      </w:r>
      <w:r w:rsidRPr="00180344">
        <w:rPr>
          <w:b/>
          <w:szCs w:val="22"/>
          <w:lang w:val="ru-RU"/>
        </w:rPr>
        <w:t xml:space="preserve"> подключении оборудования</w:t>
      </w:r>
      <w:r>
        <w:rPr>
          <w:b/>
          <w:szCs w:val="22"/>
          <w:lang w:val="ru-RU"/>
        </w:rPr>
        <w:t xml:space="preserve"> Пользователя (в Дата-центре)</w:t>
      </w:r>
    </w:p>
    <w:p w:rsidR="001D6685" w:rsidRPr="00C609AE" w:rsidRDefault="001D6685" w:rsidP="001D6685">
      <w:pPr>
        <w:tabs>
          <w:tab w:val="right" w:pos="9720"/>
        </w:tabs>
        <w:suppressAutoHyphens/>
        <w:ind w:left="5415" w:hanging="5358"/>
        <w:jc w:val="right"/>
        <w:rPr>
          <w:szCs w:val="22"/>
          <w:lang w:val="ru-RU"/>
        </w:rPr>
      </w:pPr>
      <w:r w:rsidRPr="00C609AE">
        <w:rPr>
          <w:szCs w:val="22"/>
          <w:lang w:val="ru-RU"/>
        </w:rPr>
        <w:t>г. _</w:t>
      </w:r>
      <w:r>
        <w:rPr>
          <w:szCs w:val="22"/>
          <w:lang w:val="ru-RU"/>
        </w:rPr>
        <w:t>___________</w:t>
      </w:r>
      <w:r>
        <w:rPr>
          <w:szCs w:val="22"/>
          <w:lang w:val="ru-RU"/>
        </w:rPr>
        <w:tab/>
      </w:r>
      <w:r>
        <w:rPr>
          <w:szCs w:val="22"/>
          <w:lang w:val="ru-RU"/>
        </w:rPr>
        <w:tab/>
        <w:t>от «_</w:t>
      </w:r>
      <w:proofErr w:type="gramStart"/>
      <w:r>
        <w:rPr>
          <w:szCs w:val="22"/>
          <w:lang w:val="ru-RU"/>
        </w:rPr>
        <w:t>_»_</w:t>
      </w:r>
      <w:proofErr w:type="gramEnd"/>
      <w:r>
        <w:rPr>
          <w:szCs w:val="22"/>
          <w:lang w:val="ru-RU"/>
        </w:rPr>
        <w:t>_______ 20__</w:t>
      </w:r>
      <w:r w:rsidRPr="00C609AE">
        <w:rPr>
          <w:szCs w:val="22"/>
          <w:lang w:val="ru-RU"/>
        </w:rPr>
        <w:t>г.</w:t>
      </w:r>
    </w:p>
    <w:p w:rsidR="001D6685" w:rsidRPr="00180344" w:rsidRDefault="001D6685" w:rsidP="001D6685">
      <w:pPr>
        <w:rPr>
          <w:szCs w:val="22"/>
          <w:lang w:val="ru-RU"/>
        </w:rPr>
      </w:pPr>
      <w:r>
        <w:rPr>
          <w:i/>
          <w:iCs/>
          <w:szCs w:val="22"/>
          <w:lang w:val="ru-RU"/>
        </w:rPr>
        <w:t>АО «</w:t>
      </w:r>
      <w:proofErr w:type="spellStart"/>
      <w:r>
        <w:rPr>
          <w:i/>
          <w:iCs/>
          <w:szCs w:val="22"/>
          <w:lang w:val="ru-RU"/>
        </w:rPr>
        <w:t>РТКомм.РУ</w:t>
      </w:r>
      <w:proofErr w:type="spellEnd"/>
      <w:r>
        <w:rPr>
          <w:i/>
          <w:iCs/>
          <w:szCs w:val="22"/>
          <w:lang w:val="ru-RU"/>
        </w:rPr>
        <w:t>»</w:t>
      </w:r>
      <w:r w:rsidRPr="00180344">
        <w:rPr>
          <w:szCs w:val="22"/>
          <w:lang w:val="ru-RU"/>
        </w:rPr>
        <w:t xml:space="preserve">, именуемое в дальнейшем </w:t>
      </w:r>
      <w:r w:rsidRPr="00180344">
        <w:rPr>
          <w:b/>
          <w:szCs w:val="22"/>
          <w:lang w:val="ru-RU"/>
        </w:rPr>
        <w:t>«Оператор»</w:t>
      </w:r>
      <w:r w:rsidRPr="00180344">
        <w:rPr>
          <w:szCs w:val="22"/>
          <w:lang w:val="ru-RU"/>
        </w:rPr>
        <w:t xml:space="preserve">, в лице </w:t>
      </w:r>
      <w:r w:rsidRPr="00180344">
        <w:rPr>
          <w:i/>
          <w:iCs/>
          <w:szCs w:val="22"/>
          <w:lang w:val="ru-RU"/>
        </w:rPr>
        <w:t>&lt;Должность, ФИО&gt;</w:t>
      </w:r>
      <w:r w:rsidRPr="00180344">
        <w:rPr>
          <w:szCs w:val="22"/>
          <w:lang w:val="ru-RU"/>
        </w:rPr>
        <w:t xml:space="preserve">, действующего на основании __________, и </w:t>
      </w:r>
      <w:r w:rsidRPr="00180344">
        <w:rPr>
          <w:i/>
          <w:iCs/>
          <w:szCs w:val="22"/>
          <w:lang w:val="ru-RU"/>
        </w:rPr>
        <w:t>&lt;Наименование организации Пользователя&gt;</w:t>
      </w:r>
      <w:r w:rsidRPr="00180344">
        <w:rPr>
          <w:szCs w:val="22"/>
          <w:lang w:val="ru-RU"/>
        </w:rPr>
        <w:t xml:space="preserve">, именуемое в дальнейшем </w:t>
      </w:r>
      <w:r w:rsidRPr="00180344">
        <w:rPr>
          <w:b/>
          <w:szCs w:val="22"/>
          <w:lang w:val="ru-RU"/>
        </w:rPr>
        <w:t>«Пользователь»,</w:t>
      </w:r>
      <w:r w:rsidRPr="00180344">
        <w:rPr>
          <w:szCs w:val="22"/>
          <w:lang w:val="ru-RU"/>
        </w:rPr>
        <w:t xml:space="preserve"> в лице </w:t>
      </w:r>
      <w:r w:rsidRPr="00180344">
        <w:rPr>
          <w:i/>
          <w:iCs/>
          <w:szCs w:val="22"/>
          <w:lang w:val="ru-RU"/>
        </w:rPr>
        <w:t>&lt;Должность, ФИО&gt;</w:t>
      </w:r>
      <w:r w:rsidRPr="00180344">
        <w:rPr>
          <w:szCs w:val="22"/>
          <w:lang w:val="ru-RU"/>
        </w:rPr>
        <w:t>, действующего на основании ________, настоящим удостоверяют, что:</w:t>
      </w:r>
    </w:p>
    <w:p w:rsidR="001D6685" w:rsidRPr="00180344" w:rsidRDefault="001D6685" w:rsidP="001D6685">
      <w:pPr>
        <w:keepNext w:val="0"/>
        <w:numPr>
          <w:ilvl w:val="0"/>
          <w:numId w:val="32"/>
        </w:numPr>
        <w:spacing w:before="0" w:after="0"/>
        <w:rPr>
          <w:szCs w:val="22"/>
          <w:lang w:val="ru-RU"/>
        </w:rPr>
      </w:pPr>
      <w:r w:rsidRPr="00180344">
        <w:rPr>
          <w:szCs w:val="22"/>
          <w:lang w:val="ru-RU"/>
        </w:rPr>
        <w:t xml:space="preserve">Оператор, </w:t>
      </w:r>
      <w:r w:rsidR="007B4D25">
        <w:rPr>
          <w:szCs w:val="22"/>
          <w:lang w:val="ru-RU"/>
        </w:rPr>
        <w:t>согласно</w:t>
      </w:r>
      <w:r w:rsidRPr="00180344">
        <w:rPr>
          <w:szCs w:val="22"/>
          <w:lang w:val="ru-RU"/>
        </w:rPr>
        <w:t xml:space="preserve"> договор</w:t>
      </w:r>
      <w:r w:rsidR="007B4D25">
        <w:rPr>
          <w:szCs w:val="22"/>
          <w:lang w:val="ru-RU"/>
        </w:rPr>
        <w:t>у</w:t>
      </w:r>
      <w:r w:rsidRPr="00180344">
        <w:rPr>
          <w:szCs w:val="22"/>
          <w:lang w:val="ru-RU"/>
        </w:rPr>
        <w:t xml:space="preserve"> на оказание услуг №_______ от ___________, </w:t>
      </w:r>
      <w:r w:rsidR="007B4D25">
        <w:rPr>
          <w:szCs w:val="22"/>
          <w:lang w:val="ru-RU"/>
        </w:rPr>
        <w:t xml:space="preserve">в соответствии с Бланком заказа № ____ /_____ от  «___»______20 __г., </w:t>
      </w:r>
      <w:r w:rsidRPr="00180344">
        <w:rPr>
          <w:szCs w:val="22"/>
          <w:lang w:val="ru-RU"/>
        </w:rPr>
        <w:t>подключил оборудование, переданное Пользователем по Акту приёма-передачи оборудования от ____________,</w:t>
      </w:r>
      <w:r w:rsidRPr="00180344">
        <w:rPr>
          <w:szCs w:val="22"/>
          <w:lang w:val="ru-RU"/>
        </w:rPr>
        <w:tab/>
        <w:t xml:space="preserve"> </w:t>
      </w:r>
      <w:r>
        <w:rPr>
          <w:szCs w:val="22"/>
          <w:lang w:val="ru-RU"/>
        </w:rPr>
        <w:t>в Дата-центре (адрес) ___________________________________________</w:t>
      </w:r>
      <w:r w:rsidRPr="00180344">
        <w:rPr>
          <w:szCs w:val="22"/>
          <w:lang w:val="ru-RU"/>
        </w:rPr>
        <w:br/>
      </w:r>
      <w:r w:rsidRPr="00180344">
        <w:rPr>
          <w:szCs w:val="22"/>
          <w:lang w:val="ru-RU"/>
        </w:rPr>
        <w:lastRenderedPageBreak/>
        <w:t xml:space="preserve">к порту </w:t>
      </w:r>
      <w:r w:rsidRPr="00DA20CD">
        <w:rPr>
          <w:szCs w:val="22"/>
        </w:rPr>
        <w:t>Ethernet</w:t>
      </w:r>
      <w:r w:rsidRPr="00180344">
        <w:rPr>
          <w:szCs w:val="22"/>
          <w:lang w:val="ru-RU"/>
        </w:rPr>
        <w:t xml:space="preserve"> _______________ </w:t>
      </w:r>
      <w:r w:rsidRPr="00180344">
        <w:rPr>
          <w:szCs w:val="22"/>
          <w:lang w:val="ru-RU"/>
        </w:rPr>
        <w:tab/>
      </w:r>
      <w:r w:rsidRPr="00180344">
        <w:rPr>
          <w:szCs w:val="22"/>
          <w:lang w:val="ru-RU"/>
        </w:rPr>
        <w:br/>
        <w:t>на скорости _______</w:t>
      </w:r>
      <w:r w:rsidRPr="00DA20CD">
        <w:rPr>
          <w:szCs w:val="22"/>
        </w:rPr>
        <w:t> </w:t>
      </w:r>
      <w:r w:rsidRPr="00180344">
        <w:rPr>
          <w:szCs w:val="22"/>
          <w:lang w:val="ru-RU"/>
        </w:rPr>
        <w:t xml:space="preserve">Мбит/с (__________). </w:t>
      </w:r>
      <w:r w:rsidRPr="00180344">
        <w:rPr>
          <w:szCs w:val="22"/>
          <w:lang w:val="ru-RU"/>
        </w:rPr>
        <w:tab/>
      </w:r>
      <w:r w:rsidRPr="00180344">
        <w:rPr>
          <w:szCs w:val="22"/>
          <w:lang w:val="ru-RU"/>
        </w:rPr>
        <w:br/>
      </w:r>
    </w:p>
    <w:p w:rsidR="001D6685" w:rsidRPr="00180344" w:rsidRDefault="001D6685" w:rsidP="001D6685">
      <w:pPr>
        <w:keepNext w:val="0"/>
        <w:numPr>
          <w:ilvl w:val="0"/>
          <w:numId w:val="32"/>
        </w:numPr>
        <w:spacing w:before="0" w:after="0"/>
        <w:rPr>
          <w:szCs w:val="22"/>
          <w:lang w:val="ru-RU"/>
        </w:rPr>
      </w:pPr>
      <w:r w:rsidRPr="00180344">
        <w:rPr>
          <w:szCs w:val="22"/>
          <w:lang w:val="ru-RU"/>
        </w:rPr>
        <w:t xml:space="preserve">Оборудованию Пользователя выделены следующие </w:t>
      </w:r>
      <w:r w:rsidRPr="00DA20CD">
        <w:rPr>
          <w:szCs w:val="22"/>
        </w:rPr>
        <w:t>IP</w:t>
      </w:r>
      <w:r w:rsidRPr="00180344">
        <w:rPr>
          <w:szCs w:val="22"/>
          <w:lang w:val="ru-RU"/>
        </w:rPr>
        <w:t>-адреса в глобальной компьютерной сети Интернет: ______________________________________.</w:t>
      </w:r>
    </w:p>
    <w:p w:rsidR="001D6685" w:rsidRPr="00180344" w:rsidRDefault="001D6685" w:rsidP="001D6685">
      <w:pPr>
        <w:ind w:left="360"/>
        <w:rPr>
          <w:szCs w:val="22"/>
          <w:lang w:val="ru-RU"/>
        </w:rPr>
      </w:pPr>
    </w:p>
    <w:p w:rsidR="001D6685" w:rsidRPr="00180344" w:rsidRDefault="001D6685" w:rsidP="001D6685">
      <w:pPr>
        <w:keepNext w:val="0"/>
        <w:numPr>
          <w:ilvl w:val="0"/>
          <w:numId w:val="32"/>
        </w:numPr>
        <w:spacing w:before="0" w:after="0"/>
        <w:rPr>
          <w:szCs w:val="22"/>
          <w:lang w:val="ru-RU"/>
        </w:rPr>
      </w:pPr>
      <w:r w:rsidRPr="00180344">
        <w:rPr>
          <w:szCs w:val="22"/>
          <w:lang w:val="ru-RU"/>
        </w:rPr>
        <w:t>Пользователь не имеет претензий по качеству и срокам подключения оборудования.</w:t>
      </w:r>
    </w:p>
    <w:p w:rsidR="001D6685" w:rsidRPr="00180344" w:rsidRDefault="001D6685" w:rsidP="001D6685">
      <w:pPr>
        <w:keepNext w:val="0"/>
        <w:numPr>
          <w:ilvl w:val="0"/>
          <w:numId w:val="32"/>
        </w:numPr>
        <w:spacing w:before="0" w:after="0"/>
        <w:rPr>
          <w:szCs w:val="22"/>
          <w:lang w:val="ru-RU"/>
        </w:rPr>
      </w:pPr>
      <w:r w:rsidRPr="00180344">
        <w:rPr>
          <w:szCs w:val="22"/>
          <w:lang w:val="ru-RU"/>
        </w:rPr>
        <w:t>Настоящий Акт составлен в 2 (Двух) экземплярах, по одному для каждой из Сторон</w:t>
      </w:r>
    </w:p>
    <w:p w:rsidR="001D6685" w:rsidRDefault="001D6685" w:rsidP="001D6685">
      <w:pPr>
        <w:rPr>
          <w:szCs w:val="22"/>
          <w:lang w:val="ru-RU"/>
        </w:rPr>
      </w:pPr>
    </w:p>
    <w:p w:rsidR="001D6685" w:rsidRPr="00180344" w:rsidRDefault="001D6685" w:rsidP="001D6685">
      <w:pPr>
        <w:rPr>
          <w:szCs w:val="22"/>
          <w:lang w:val="ru-RU"/>
        </w:rPr>
      </w:pPr>
    </w:p>
    <w:tbl>
      <w:tblPr>
        <w:tblW w:w="9360" w:type="dxa"/>
        <w:jc w:val="center"/>
        <w:tblLook w:val="0000" w:firstRow="0" w:lastRow="0" w:firstColumn="0" w:lastColumn="0" w:noHBand="0" w:noVBand="0"/>
      </w:tblPr>
      <w:tblGrid>
        <w:gridCol w:w="4680"/>
        <w:gridCol w:w="4680"/>
      </w:tblGrid>
      <w:tr w:rsidR="001D6685" w:rsidRPr="00180344" w:rsidTr="00BF07AA">
        <w:trPr>
          <w:trHeight w:val="358"/>
          <w:jc w:val="center"/>
        </w:trPr>
        <w:tc>
          <w:tcPr>
            <w:tcW w:w="4680" w:type="dxa"/>
            <w:vAlign w:val="center"/>
          </w:tcPr>
          <w:p w:rsidR="001D6685" w:rsidRPr="00735DA5" w:rsidRDefault="001D6685" w:rsidP="00BF07AA">
            <w:pPr>
              <w:widowControl w:val="0"/>
              <w:jc w:val="center"/>
              <w:rPr>
                <w:b/>
                <w:color w:val="FF0000"/>
                <w:szCs w:val="22"/>
                <w:lang w:val="ru-RU"/>
              </w:rPr>
            </w:pPr>
            <w:r w:rsidRPr="00735DA5">
              <w:rPr>
                <w:b/>
                <w:color w:val="FF0000"/>
                <w:szCs w:val="22"/>
                <w:lang w:val="ru-RU"/>
              </w:rPr>
              <w:t>&lt;</w:t>
            </w:r>
            <w:r w:rsidRPr="00735DA5">
              <w:rPr>
                <w:b/>
                <w:i/>
                <w:color w:val="FF0000"/>
                <w:szCs w:val="22"/>
                <w:lang w:val="ru-RU"/>
              </w:rPr>
              <w:t>Наименование Оператора</w:t>
            </w:r>
            <w:r w:rsidRPr="00735DA5">
              <w:rPr>
                <w:b/>
                <w:color w:val="FF0000"/>
                <w:szCs w:val="22"/>
                <w:lang w:val="ru-RU"/>
              </w:rPr>
              <w:t>&gt;</w:t>
            </w:r>
          </w:p>
        </w:tc>
        <w:tc>
          <w:tcPr>
            <w:tcW w:w="4680" w:type="dxa"/>
            <w:vAlign w:val="center"/>
          </w:tcPr>
          <w:p w:rsidR="001D6685" w:rsidRPr="00735DA5" w:rsidRDefault="001D6685" w:rsidP="00BF07AA">
            <w:pPr>
              <w:widowControl w:val="0"/>
              <w:jc w:val="center"/>
              <w:rPr>
                <w:b/>
                <w:color w:val="FF0000"/>
                <w:szCs w:val="22"/>
                <w:lang w:val="ru-RU"/>
              </w:rPr>
            </w:pPr>
            <w:r w:rsidRPr="00735DA5">
              <w:rPr>
                <w:b/>
                <w:bCs/>
                <w:color w:val="FF0000"/>
                <w:szCs w:val="22"/>
                <w:lang w:val="ru-RU"/>
              </w:rPr>
              <w:t>&lt;</w:t>
            </w:r>
            <w:r w:rsidRPr="00735DA5">
              <w:rPr>
                <w:b/>
                <w:i/>
                <w:color w:val="FF0000"/>
                <w:szCs w:val="22"/>
                <w:lang w:val="ru-RU"/>
              </w:rPr>
              <w:t>Наименование Пользователя</w:t>
            </w:r>
            <w:r w:rsidRPr="00735DA5">
              <w:rPr>
                <w:b/>
                <w:color w:val="FF0000"/>
                <w:szCs w:val="22"/>
                <w:lang w:val="ru-RU"/>
              </w:rPr>
              <w:t>&gt;</w:t>
            </w:r>
          </w:p>
        </w:tc>
      </w:tr>
      <w:tr w:rsidR="001D6685" w:rsidRPr="00180344" w:rsidTr="00BF07AA">
        <w:trPr>
          <w:trHeight w:val="472"/>
          <w:jc w:val="center"/>
        </w:trPr>
        <w:tc>
          <w:tcPr>
            <w:tcW w:w="4680" w:type="dxa"/>
            <w:vAlign w:val="bottom"/>
          </w:tcPr>
          <w:p w:rsidR="001D6685" w:rsidRPr="00180344" w:rsidRDefault="001D6685" w:rsidP="00BF07AA">
            <w:pPr>
              <w:widowControl w:val="0"/>
              <w:tabs>
                <w:tab w:val="left" w:pos="4536"/>
              </w:tabs>
              <w:rPr>
                <w:b/>
                <w:bCs/>
                <w:szCs w:val="22"/>
                <w:lang w:val="ru-RU"/>
              </w:rPr>
            </w:pPr>
            <w:r w:rsidRPr="00180344">
              <w:rPr>
                <w:szCs w:val="22"/>
                <w:lang w:val="ru-RU"/>
              </w:rPr>
              <w:t>Подпись: _______________________</w:t>
            </w:r>
          </w:p>
        </w:tc>
        <w:tc>
          <w:tcPr>
            <w:tcW w:w="4680" w:type="dxa"/>
            <w:vAlign w:val="bottom"/>
          </w:tcPr>
          <w:p w:rsidR="001D6685" w:rsidRPr="00180344" w:rsidRDefault="001D6685" w:rsidP="00BF07AA">
            <w:pPr>
              <w:widowControl w:val="0"/>
              <w:rPr>
                <w:b/>
                <w:bCs/>
                <w:szCs w:val="22"/>
                <w:lang w:val="ru-RU"/>
              </w:rPr>
            </w:pPr>
            <w:r w:rsidRPr="00180344">
              <w:rPr>
                <w:szCs w:val="22"/>
                <w:lang w:val="ru-RU"/>
              </w:rPr>
              <w:t>Подпись: ______________________</w:t>
            </w:r>
          </w:p>
        </w:tc>
      </w:tr>
      <w:tr w:rsidR="001D6685" w:rsidRPr="00180344" w:rsidTr="00BF07AA">
        <w:trPr>
          <w:trHeight w:val="342"/>
          <w:jc w:val="center"/>
        </w:trPr>
        <w:tc>
          <w:tcPr>
            <w:tcW w:w="4680" w:type="dxa"/>
          </w:tcPr>
          <w:p w:rsidR="001D6685" w:rsidRPr="00180344" w:rsidRDefault="001D6685" w:rsidP="00BF07AA">
            <w:pPr>
              <w:widowControl w:val="0"/>
              <w:tabs>
                <w:tab w:val="left" w:pos="4536"/>
              </w:tabs>
              <w:rPr>
                <w:szCs w:val="22"/>
                <w:lang w:val="ru-RU"/>
              </w:rPr>
            </w:pPr>
            <w:r w:rsidRPr="00180344">
              <w:rPr>
                <w:szCs w:val="22"/>
                <w:lang w:val="ru-RU"/>
              </w:rPr>
              <w:t>Ф.И.О.:</w:t>
            </w:r>
          </w:p>
        </w:tc>
        <w:tc>
          <w:tcPr>
            <w:tcW w:w="4680" w:type="dxa"/>
          </w:tcPr>
          <w:p w:rsidR="001D6685" w:rsidRPr="00180344" w:rsidRDefault="001D6685" w:rsidP="00BF07AA">
            <w:pPr>
              <w:widowControl w:val="0"/>
              <w:tabs>
                <w:tab w:val="left" w:pos="4536"/>
              </w:tabs>
              <w:rPr>
                <w:szCs w:val="22"/>
                <w:lang w:val="ru-RU"/>
              </w:rPr>
            </w:pPr>
            <w:r w:rsidRPr="00180344">
              <w:rPr>
                <w:szCs w:val="22"/>
                <w:lang w:val="ru-RU"/>
              </w:rPr>
              <w:t>Ф.И.О.:</w:t>
            </w:r>
          </w:p>
        </w:tc>
      </w:tr>
      <w:tr w:rsidR="001D6685" w:rsidRPr="00180344" w:rsidTr="00BF07AA">
        <w:trPr>
          <w:trHeight w:val="367"/>
          <w:jc w:val="center"/>
        </w:trPr>
        <w:tc>
          <w:tcPr>
            <w:tcW w:w="4680" w:type="dxa"/>
          </w:tcPr>
          <w:p w:rsidR="001D6685" w:rsidRPr="00180344" w:rsidRDefault="001D6685" w:rsidP="00BF07AA">
            <w:pPr>
              <w:widowControl w:val="0"/>
              <w:tabs>
                <w:tab w:val="left" w:pos="4536"/>
              </w:tabs>
              <w:rPr>
                <w:szCs w:val="22"/>
                <w:lang w:val="ru-RU"/>
              </w:rPr>
            </w:pPr>
            <w:r w:rsidRPr="00180344">
              <w:rPr>
                <w:szCs w:val="22"/>
                <w:lang w:val="ru-RU"/>
              </w:rPr>
              <w:t>Должность:</w:t>
            </w:r>
          </w:p>
        </w:tc>
        <w:tc>
          <w:tcPr>
            <w:tcW w:w="4680" w:type="dxa"/>
          </w:tcPr>
          <w:p w:rsidR="001D6685" w:rsidRPr="00180344" w:rsidRDefault="001D6685" w:rsidP="00BF07AA">
            <w:pPr>
              <w:widowControl w:val="0"/>
              <w:tabs>
                <w:tab w:val="left" w:pos="4536"/>
              </w:tabs>
              <w:rPr>
                <w:szCs w:val="22"/>
                <w:lang w:val="ru-RU"/>
              </w:rPr>
            </w:pPr>
            <w:r w:rsidRPr="00180344">
              <w:rPr>
                <w:szCs w:val="22"/>
                <w:lang w:val="ru-RU"/>
              </w:rPr>
              <w:t>Должность:</w:t>
            </w:r>
          </w:p>
        </w:tc>
      </w:tr>
      <w:tr w:rsidR="001D6685" w:rsidRPr="00180344" w:rsidTr="00BF07AA">
        <w:trPr>
          <w:trHeight w:val="320"/>
          <w:jc w:val="center"/>
        </w:trPr>
        <w:tc>
          <w:tcPr>
            <w:tcW w:w="4680" w:type="dxa"/>
          </w:tcPr>
          <w:p w:rsidR="001D6685" w:rsidRPr="00180344" w:rsidRDefault="001D6685" w:rsidP="00BF07AA">
            <w:pPr>
              <w:widowControl w:val="0"/>
              <w:tabs>
                <w:tab w:val="left" w:pos="4536"/>
              </w:tabs>
              <w:rPr>
                <w:szCs w:val="22"/>
                <w:lang w:val="ru-RU"/>
              </w:rPr>
            </w:pPr>
            <w:r>
              <w:rPr>
                <w:szCs w:val="22"/>
                <w:lang w:val="ru-RU"/>
              </w:rPr>
              <w:t>«__</w:t>
            </w:r>
            <w:proofErr w:type="gramStart"/>
            <w:r>
              <w:rPr>
                <w:szCs w:val="22"/>
                <w:lang w:val="ru-RU"/>
              </w:rPr>
              <w:t>_»_</w:t>
            </w:r>
            <w:proofErr w:type="gramEnd"/>
            <w:r>
              <w:rPr>
                <w:szCs w:val="22"/>
                <w:lang w:val="ru-RU"/>
              </w:rPr>
              <w:t>_______20__</w:t>
            </w:r>
          </w:p>
          <w:p w:rsidR="001D6685" w:rsidRPr="00180344" w:rsidRDefault="001D6685" w:rsidP="00BF07AA">
            <w:pPr>
              <w:widowControl w:val="0"/>
              <w:tabs>
                <w:tab w:val="left" w:pos="4536"/>
              </w:tabs>
              <w:rPr>
                <w:szCs w:val="22"/>
                <w:lang w:val="ru-RU"/>
              </w:rPr>
            </w:pPr>
            <w:r w:rsidRPr="00180344">
              <w:rPr>
                <w:szCs w:val="22"/>
                <w:lang w:val="ru-RU"/>
              </w:rPr>
              <w:t>М.П.</w:t>
            </w:r>
          </w:p>
        </w:tc>
        <w:tc>
          <w:tcPr>
            <w:tcW w:w="4680" w:type="dxa"/>
          </w:tcPr>
          <w:p w:rsidR="001D6685" w:rsidRPr="00180344" w:rsidRDefault="001D6685" w:rsidP="00BF07AA">
            <w:pPr>
              <w:widowControl w:val="0"/>
              <w:tabs>
                <w:tab w:val="left" w:pos="4536"/>
              </w:tabs>
              <w:rPr>
                <w:szCs w:val="22"/>
                <w:lang w:val="ru-RU"/>
              </w:rPr>
            </w:pPr>
            <w:r>
              <w:rPr>
                <w:szCs w:val="22"/>
                <w:lang w:val="ru-RU"/>
              </w:rPr>
              <w:t>«__</w:t>
            </w:r>
            <w:proofErr w:type="gramStart"/>
            <w:r>
              <w:rPr>
                <w:szCs w:val="22"/>
                <w:lang w:val="ru-RU"/>
              </w:rPr>
              <w:t>_»_</w:t>
            </w:r>
            <w:proofErr w:type="gramEnd"/>
            <w:r>
              <w:rPr>
                <w:szCs w:val="22"/>
                <w:lang w:val="ru-RU"/>
              </w:rPr>
              <w:t>_______20__</w:t>
            </w:r>
          </w:p>
          <w:p w:rsidR="001D6685" w:rsidRPr="00180344" w:rsidRDefault="001D6685" w:rsidP="00BF07AA">
            <w:pPr>
              <w:widowControl w:val="0"/>
              <w:tabs>
                <w:tab w:val="left" w:pos="4536"/>
              </w:tabs>
              <w:rPr>
                <w:szCs w:val="22"/>
                <w:lang w:val="ru-RU"/>
              </w:rPr>
            </w:pPr>
            <w:r w:rsidRPr="00180344">
              <w:rPr>
                <w:szCs w:val="22"/>
                <w:lang w:val="ru-RU"/>
              </w:rPr>
              <w:t>М.П.</w:t>
            </w:r>
          </w:p>
        </w:tc>
      </w:tr>
    </w:tbl>
    <w:p w:rsidR="001D6685" w:rsidRPr="00180344" w:rsidRDefault="001D6685" w:rsidP="001D6685">
      <w:pPr>
        <w:ind w:left="360"/>
        <w:rPr>
          <w:b/>
          <w:bCs/>
          <w:szCs w:val="22"/>
          <w:lang w:val="ru-RU"/>
        </w:rPr>
      </w:pPr>
      <w:r w:rsidRPr="00180344">
        <w:rPr>
          <w:b/>
          <w:bCs/>
          <w:szCs w:val="22"/>
          <w:lang w:val="ru-RU"/>
        </w:rPr>
        <w:t>ОКОНЧАНИЕ ФОРМЫ №7</w:t>
      </w:r>
    </w:p>
    <w:p w:rsidR="001D6685" w:rsidRDefault="001D6685" w:rsidP="001D6685">
      <w:pPr>
        <w:suppressAutoHyphens/>
        <w:rPr>
          <w:b/>
          <w:i/>
          <w:szCs w:val="22"/>
          <w:lang w:val="ru-RU"/>
        </w:rPr>
      </w:pPr>
    </w:p>
    <w:p w:rsidR="001D6685" w:rsidRPr="00C609AE" w:rsidRDefault="001D6685" w:rsidP="001D6685">
      <w:pPr>
        <w:suppressAutoHyphens/>
        <w:rPr>
          <w:b/>
          <w:i/>
          <w:szCs w:val="22"/>
          <w:lang w:val="ru-RU"/>
        </w:rPr>
      </w:pPr>
      <w:r w:rsidRPr="00C609AE">
        <w:rPr>
          <w:b/>
          <w:i/>
          <w:szCs w:val="22"/>
          <w:lang w:val="ru-RU"/>
        </w:rPr>
        <w:t>ФОРМЫ АКТОВ СОГЛАСОВАНЫ:</w:t>
      </w:r>
    </w:p>
    <w:tbl>
      <w:tblPr>
        <w:tblW w:w="0" w:type="auto"/>
        <w:tblInd w:w="108" w:type="dxa"/>
        <w:tblLook w:val="0000" w:firstRow="0" w:lastRow="0" w:firstColumn="0" w:lastColumn="0" w:noHBand="0" w:noVBand="0"/>
      </w:tblPr>
      <w:tblGrid>
        <w:gridCol w:w="4680"/>
        <w:gridCol w:w="4680"/>
      </w:tblGrid>
      <w:tr w:rsidR="000D1441" w:rsidRPr="00735DA5" w:rsidTr="00B54565">
        <w:trPr>
          <w:trHeight w:val="358"/>
        </w:trPr>
        <w:tc>
          <w:tcPr>
            <w:tcW w:w="4680" w:type="dxa"/>
            <w:vAlign w:val="center"/>
          </w:tcPr>
          <w:p w:rsidR="000D1441" w:rsidRPr="00385A09" w:rsidRDefault="000D1441" w:rsidP="00B54565">
            <w:pPr>
              <w:jc w:val="center"/>
              <w:rPr>
                <w:szCs w:val="22"/>
                <w:lang w:val="ru-RU"/>
              </w:rPr>
            </w:pPr>
            <w:r w:rsidRPr="00385A09">
              <w:rPr>
                <w:b/>
                <w:bCs/>
                <w:szCs w:val="22"/>
                <w:lang w:val="ru-RU"/>
              </w:rPr>
              <w:t>АО «</w:t>
            </w:r>
            <w:proofErr w:type="spellStart"/>
            <w:r w:rsidRPr="00385A09">
              <w:rPr>
                <w:b/>
                <w:bCs/>
                <w:szCs w:val="22"/>
                <w:lang w:val="ru-RU"/>
              </w:rPr>
              <w:t>РТКомм.РУ</w:t>
            </w:r>
            <w:proofErr w:type="spellEnd"/>
            <w:r w:rsidRPr="00385A09">
              <w:rPr>
                <w:b/>
                <w:bCs/>
                <w:szCs w:val="22"/>
                <w:lang w:val="ru-RU"/>
              </w:rPr>
              <w:t>»</w:t>
            </w:r>
          </w:p>
        </w:tc>
        <w:tc>
          <w:tcPr>
            <w:tcW w:w="4680" w:type="dxa"/>
            <w:vAlign w:val="center"/>
          </w:tcPr>
          <w:p w:rsidR="000D1441" w:rsidRPr="00735DA5" w:rsidRDefault="00735DA5" w:rsidP="00B54565">
            <w:pPr>
              <w:jc w:val="center"/>
              <w:rPr>
                <w:b/>
                <w:color w:val="FF0000"/>
                <w:szCs w:val="22"/>
                <w:lang w:val="ru-RU"/>
              </w:rPr>
            </w:pPr>
            <w:r w:rsidRPr="00735DA5">
              <w:rPr>
                <w:b/>
                <w:bCs/>
                <w:szCs w:val="22"/>
                <w:lang w:val="ru-RU"/>
              </w:rPr>
              <w:t>Пользователь</w:t>
            </w:r>
          </w:p>
        </w:tc>
      </w:tr>
      <w:tr w:rsidR="000D1441" w:rsidRPr="00C609AE" w:rsidTr="00B54565">
        <w:trPr>
          <w:trHeight w:val="472"/>
        </w:trPr>
        <w:tc>
          <w:tcPr>
            <w:tcW w:w="4680" w:type="dxa"/>
            <w:vAlign w:val="bottom"/>
          </w:tcPr>
          <w:p w:rsidR="000D1441" w:rsidRPr="00385A09" w:rsidRDefault="000D1441" w:rsidP="00B54565">
            <w:pPr>
              <w:tabs>
                <w:tab w:val="left" w:pos="4536"/>
              </w:tabs>
              <w:rPr>
                <w:b/>
                <w:bCs/>
                <w:szCs w:val="22"/>
                <w:lang w:val="ru-RU"/>
              </w:rPr>
            </w:pPr>
            <w:r w:rsidRPr="00385A09">
              <w:rPr>
                <w:szCs w:val="22"/>
                <w:lang w:val="ru-RU"/>
              </w:rPr>
              <w:t>Подпись: _______________________</w:t>
            </w:r>
          </w:p>
        </w:tc>
        <w:tc>
          <w:tcPr>
            <w:tcW w:w="4680" w:type="dxa"/>
            <w:vAlign w:val="bottom"/>
          </w:tcPr>
          <w:p w:rsidR="000D1441" w:rsidRPr="00385A09" w:rsidRDefault="000D1441" w:rsidP="00B54565">
            <w:pPr>
              <w:rPr>
                <w:b/>
                <w:bCs/>
                <w:szCs w:val="22"/>
                <w:lang w:val="ru-RU"/>
              </w:rPr>
            </w:pPr>
            <w:r w:rsidRPr="00385A09">
              <w:rPr>
                <w:szCs w:val="22"/>
                <w:lang w:val="ru-RU"/>
              </w:rPr>
              <w:t>Подпись: ______________________</w:t>
            </w:r>
          </w:p>
        </w:tc>
      </w:tr>
      <w:tr w:rsidR="000D1441" w:rsidRPr="00C609AE" w:rsidTr="00BF07AA">
        <w:trPr>
          <w:trHeight w:val="342"/>
        </w:trPr>
        <w:tc>
          <w:tcPr>
            <w:tcW w:w="4680" w:type="dxa"/>
          </w:tcPr>
          <w:p w:rsidR="000D1441" w:rsidRPr="00385A09" w:rsidRDefault="000D1441" w:rsidP="00B54565">
            <w:pPr>
              <w:tabs>
                <w:tab w:val="left" w:pos="4536"/>
              </w:tabs>
              <w:rPr>
                <w:szCs w:val="22"/>
                <w:lang w:val="ru-RU"/>
              </w:rPr>
            </w:pPr>
            <w:r w:rsidRPr="00385A09">
              <w:rPr>
                <w:szCs w:val="22"/>
                <w:lang w:val="ru-RU"/>
              </w:rPr>
              <w:t xml:space="preserve">Ф.И.О.: </w:t>
            </w:r>
            <w:r>
              <w:rPr>
                <w:szCs w:val="22"/>
                <w:lang w:val="ru-RU"/>
              </w:rPr>
              <w:t>________________________</w:t>
            </w:r>
          </w:p>
        </w:tc>
        <w:tc>
          <w:tcPr>
            <w:tcW w:w="4680" w:type="dxa"/>
          </w:tcPr>
          <w:p w:rsidR="000D1441" w:rsidRPr="00385A09" w:rsidRDefault="000D1441" w:rsidP="00B54565">
            <w:pPr>
              <w:tabs>
                <w:tab w:val="left" w:pos="4536"/>
              </w:tabs>
              <w:rPr>
                <w:szCs w:val="22"/>
                <w:lang w:val="ru-RU"/>
              </w:rPr>
            </w:pPr>
            <w:r w:rsidRPr="00385A09">
              <w:rPr>
                <w:szCs w:val="22"/>
                <w:lang w:val="ru-RU"/>
              </w:rPr>
              <w:t xml:space="preserve">Ф.И.О.: </w:t>
            </w:r>
            <w:r>
              <w:rPr>
                <w:szCs w:val="22"/>
                <w:lang w:val="ru-RU"/>
              </w:rPr>
              <w:t>_______________________</w:t>
            </w:r>
          </w:p>
        </w:tc>
      </w:tr>
      <w:tr w:rsidR="000D1441" w:rsidRPr="00C609AE" w:rsidTr="00BF07AA">
        <w:trPr>
          <w:trHeight w:val="367"/>
        </w:trPr>
        <w:tc>
          <w:tcPr>
            <w:tcW w:w="4680" w:type="dxa"/>
          </w:tcPr>
          <w:p w:rsidR="000D1441" w:rsidRPr="00385A09" w:rsidRDefault="000D1441" w:rsidP="00B54565">
            <w:pPr>
              <w:tabs>
                <w:tab w:val="left" w:pos="4536"/>
              </w:tabs>
              <w:rPr>
                <w:szCs w:val="22"/>
                <w:lang w:val="ru-RU"/>
              </w:rPr>
            </w:pPr>
            <w:r w:rsidRPr="00385A09">
              <w:rPr>
                <w:szCs w:val="22"/>
                <w:lang w:val="ru-RU"/>
              </w:rPr>
              <w:t xml:space="preserve">Должность: </w:t>
            </w:r>
            <w:r>
              <w:rPr>
                <w:szCs w:val="22"/>
                <w:lang w:val="ru-RU"/>
              </w:rPr>
              <w:t>_____________________</w:t>
            </w:r>
          </w:p>
        </w:tc>
        <w:tc>
          <w:tcPr>
            <w:tcW w:w="4680" w:type="dxa"/>
          </w:tcPr>
          <w:p w:rsidR="000D1441" w:rsidRPr="00385A09" w:rsidRDefault="000D1441" w:rsidP="00B54565">
            <w:pPr>
              <w:tabs>
                <w:tab w:val="left" w:pos="4536"/>
              </w:tabs>
              <w:rPr>
                <w:szCs w:val="22"/>
                <w:lang w:val="ru-RU"/>
              </w:rPr>
            </w:pPr>
            <w:r w:rsidRPr="00385A09">
              <w:rPr>
                <w:szCs w:val="22"/>
                <w:lang w:val="ru-RU"/>
              </w:rPr>
              <w:t xml:space="preserve">Должность: </w:t>
            </w:r>
            <w:r>
              <w:rPr>
                <w:szCs w:val="22"/>
                <w:lang w:val="ru-RU"/>
              </w:rPr>
              <w:t>____________________</w:t>
            </w:r>
          </w:p>
        </w:tc>
      </w:tr>
      <w:tr w:rsidR="000D1441" w:rsidRPr="00C609AE" w:rsidTr="00BF07AA">
        <w:trPr>
          <w:trHeight w:val="320"/>
        </w:trPr>
        <w:tc>
          <w:tcPr>
            <w:tcW w:w="4680" w:type="dxa"/>
          </w:tcPr>
          <w:p w:rsidR="000D1441" w:rsidRPr="00385A09" w:rsidRDefault="000D1441"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c>
          <w:tcPr>
            <w:tcW w:w="4680" w:type="dxa"/>
          </w:tcPr>
          <w:p w:rsidR="000D1441" w:rsidRPr="00385A09" w:rsidRDefault="000D1441"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r>
    </w:tbl>
    <w:p w:rsidR="001D6685" w:rsidRPr="008502A2" w:rsidRDefault="001D6685" w:rsidP="001D6685">
      <w:pPr>
        <w:suppressAutoHyphens/>
        <w:jc w:val="left"/>
        <w:rPr>
          <w:sz w:val="2"/>
          <w:szCs w:val="2"/>
          <w:lang w:val="ru-RU"/>
        </w:rPr>
      </w:pPr>
    </w:p>
    <w:p w:rsidR="001D6685" w:rsidRPr="00C609AE" w:rsidRDefault="001D6685" w:rsidP="001D6685">
      <w:pPr>
        <w:suppressAutoHyphens/>
        <w:jc w:val="right"/>
        <w:rPr>
          <w:bCs/>
          <w:szCs w:val="22"/>
          <w:lang w:val="ru-RU"/>
        </w:rPr>
      </w:pPr>
      <w:r w:rsidRPr="00C609AE">
        <w:rPr>
          <w:lang w:val="ru-RU"/>
        </w:rPr>
        <w:br w:type="page"/>
      </w:r>
      <w:r w:rsidRPr="00C609AE">
        <w:rPr>
          <w:bCs/>
          <w:szCs w:val="22"/>
          <w:lang w:val="ru-RU"/>
        </w:rPr>
        <w:lastRenderedPageBreak/>
        <w:t>П</w:t>
      </w:r>
      <w:r>
        <w:rPr>
          <w:bCs/>
          <w:szCs w:val="22"/>
          <w:lang w:val="ru-RU"/>
        </w:rPr>
        <w:t>риложение №4</w:t>
      </w:r>
    </w:p>
    <w:p w:rsidR="001D6685" w:rsidRPr="00C609AE" w:rsidRDefault="001D6685" w:rsidP="001D6685">
      <w:pPr>
        <w:suppressAutoHyphens/>
        <w:jc w:val="right"/>
        <w:rPr>
          <w:bCs/>
          <w:szCs w:val="22"/>
          <w:lang w:val="ru-RU"/>
        </w:rPr>
      </w:pPr>
      <w:r w:rsidRPr="00C609AE">
        <w:rPr>
          <w:bCs/>
          <w:szCs w:val="22"/>
          <w:lang w:val="ru-RU"/>
        </w:rPr>
        <w:t xml:space="preserve">к Договору </w:t>
      </w:r>
      <w:r>
        <w:rPr>
          <w:bCs/>
          <w:szCs w:val="22"/>
          <w:lang w:val="ru-RU"/>
        </w:rPr>
        <w:t>___</w:t>
      </w:r>
      <w:r w:rsidR="00861DC4">
        <w:rPr>
          <w:bCs/>
          <w:szCs w:val="22"/>
          <w:lang w:val="ru-RU"/>
        </w:rPr>
        <w:t>_______</w:t>
      </w:r>
      <w:r>
        <w:rPr>
          <w:bCs/>
          <w:szCs w:val="22"/>
          <w:lang w:val="ru-RU"/>
        </w:rPr>
        <w:br/>
        <w:t xml:space="preserve"> от «__» _________ 20__</w:t>
      </w:r>
      <w:r w:rsidRPr="00C609AE">
        <w:rPr>
          <w:bCs/>
          <w:szCs w:val="22"/>
          <w:lang w:val="ru-RU"/>
        </w:rPr>
        <w:t>г.</w:t>
      </w:r>
    </w:p>
    <w:p w:rsidR="001D6685" w:rsidRPr="00C609AE" w:rsidRDefault="001D6685" w:rsidP="001D6685">
      <w:pPr>
        <w:suppressAutoHyphens/>
        <w:jc w:val="right"/>
        <w:rPr>
          <w:szCs w:val="22"/>
          <w:lang w:val="ru-RU"/>
        </w:rPr>
      </w:pPr>
    </w:p>
    <w:p w:rsidR="001D6685" w:rsidRPr="00DC752F" w:rsidRDefault="001D6685" w:rsidP="001D6685">
      <w:pPr>
        <w:pStyle w:val="10"/>
        <w:numPr>
          <w:ilvl w:val="0"/>
          <w:numId w:val="0"/>
        </w:numPr>
        <w:suppressAutoHyphens/>
        <w:ind w:right="23"/>
        <w:rPr>
          <w:sz w:val="28"/>
          <w:szCs w:val="28"/>
          <w:lang w:val="ru-RU"/>
        </w:rPr>
      </w:pPr>
      <w:r w:rsidRPr="00DC752F">
        <w:rPr>
          <w:sz w:val="28"/>
          <w:szCs w:val="28"/>
          <w:lang w:val="ru-RU"/>
        </w:rPr>
        <w:t>Соглашение о взаимодействии технических служб (</w:t>
      </w:r>
      <w:r w:rsidRPr="00DC752F">
        <w:rPr>
          <w:sz w:val="28"/>
          <w:szCs w:val="28"/>
        </w:rPr>
        <w:t>FMA</w:t>
      </w:r>
      <w:r w:rsidRPr="00DC752F">
        <w:rPr>
          <w:sz w:val="28"/>
          <w:szCs w:val="28"/>
          <w:lang w:val="ru-RU"/>
        </w:rPr>
        <w:t>)</w:t>
      </w:r>
    </w:p>
    <w:p w:rsidR="001D6685" w:rsidRPr="00A64F30" w:rsidRDefault="001D6685" w:rsidP="001D6685">
      <w:pPr>
        <w:pStyle w:val="10"/>
        <w:numPr>
          <w:ilvl w:val="0"/>
          <w:numId w:val="0"/>
        </w:numPr>
        <w:suppressAutoHyphens/>
        <w:ind w:right="23"/>
        <w:rPr>
          <w:rFonts w:cs="Arial"/>
          <w:sz w:val="24"/>
          <w:szCs w:val="24"/>
          <w:lang w:val="ru-RU"/>
        </w:rPr>
      </w:pPr>
      <w:r w:rsidRPr="00A64F30">
        <w:rPr>
          <w:rFonts w:cs="Arial"/>
          <w:sz w:val="24"/>
          <w:szCs w:val="24"/>
          <w:lang w:val="ru-RU"/>
        </w:rPr>
        <w:t>1. Предмет Соглашения</w:t>
      </w:r>
    </w:p>
    <w:p w:rsidR="001D6685" w:rsidRPr="00843B2A" w:rsidRDefault="001D6685" w:rsidP="001D6685">
      <w:pPr>
        <w:suppressAutoHyphens/>
        <w:rPr>
          <w:szCs w:val="22"/>
          <w:lang w:val="ru-RU"/>
        </w:rPr>
      </w:pPr>
      <w:r w:rsidRPr="00843B2A">
        <w:rPr>
          <w:szCs w:val="22"/>
          <w:lang w:val="ru-RU"/>
        </w:rPr>
        <w:t>Настоящее Соглашение является неотъемлемой частью Договора №</w:t>
      </w:r>
      <w:r>
        <w:rPr>
          <w:szCs w:val="22"/>
          <w:lang w:val="ru-RU"/>
        </w:rPr>
        <w:t xml:space="preserve"> _____</w:t>
      </w:r>
      <w:r w:rsidR="000D1441">
        <w:rPr>
          <w:szCs w:val="22"/>
          <w:lang w:val="ru-RU"/>
        </w:rPr>
        <w:t>____</w:t>
      </w:r>
      <w:r w:rsidRPr="00843B2A">
        <w:rPr>
          <w:szCs w:val="22"/>
          <w:lang w:val="ru-RU"/>
        </w:rPr>
        <w:t xml:space="preserve"> от «</w:t>
      </w:r>
      <w:r>
        <w:rPr>
          <w:szCs w:val="22"/>
          <w:lang w:val="ru-RU"/>
        </w:rPr>
        <w:t>__</w:t>
      </w:r>
      <w:r w:rsidRPr="00843B2A">
        <w:rPr>
          <w:szCs w:val="22"/>
          <w:lang w:val="ru-RU"/>
        </w:rPr>
        <w:t>»</w:t>
      </w:r>
      <w:r>
        <w:rPr>
          <w:szCs w:val="22"/>
          <w:lang w:val="ru-RU"/>
        </w:rPr>
        <w:t xml:space="preserve"> _________ 20__</w:t>
      </w:r>
      <w:r w:rsidRPr="00843B2A">
        <w:rPr>
          <w:szCs w:val="22"/>
          <w:lang w:val="ru-RU"/>
        </w:rPr>
        <w:t>г. и относится исключительно к услугам, описанным в данном соглашении и предоставляемым Пользователю компанией АО «</w:t>
      </w:r>
      <w:proofErr w:type="spellStart"/>
      <w:r w:rsidRPr="00843B2A">
        <w:rPr>
          <w:szCs w:val="22"/>
          <w:lang w:val="ru-RU"/>
        </w:rPr>
        <w:t>РТКомм.РУ</w:t>
      </w:r>
      <w:proofErr w:type="spellEnd"/>
      <w:r w:rsidRPr="00843B2A">
        <w:rPr>
          <w:szCs w:val="22"/>
          <w:lang w:val="ru-RU"/>
        </w:rPr>
        <w:t>» (далее – Оператор). Данное соглашение описывает процедуры, относящиеся к решению проблем при оказании услуг, эскалации проблем и проведению плановых работ.</w:t>
      </w:r>
    </w:p>
    <w:p w:rsidR="001D6685" w:rsidRPr="00A64F30" w:rsidRDefault="001D6685" w:rsidP="001D6685">
      <w:pPr>
        <w:pStyle w:val="10"/>
        <w:numPr>
          <w:ilvl w:val="0"/>
          <w:numId w:val="0"/>
        </w:numPr>
        <w:suppressAutoHyphens/>
        <w:ind w:right="23"/>
        <w:rPr>
          <w:rFonts w:cs="Arial"/>
          <w:sz w:val="24"/>
          <w:szCs w:val="24"/>
          <w:lang w:val="ru-RU"/>
        </w:rPr>
      </w:pPr>
      <w:r w:rsidRPr="00A64F30">
        <w:rPr>
          <w:rFonts w:cs="Arial"/>
          <w:sz w:val="24"/>
          <w:szCs w:val="24"/>
          <w:lang w:val="ru-RU"/>
        </w:rPr>
        <w:t>2. Термины и определения</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2050"/>
        <w:gridCol w:w="7881"/>
      </w:tblGrid>
      <w:tr w:rsidR="001D6685" w:rsidRPr="007D0668" w:rsidTr="00BF07AA">
        <w:tc>
          <w:tcPr>
            <w:tcW w:w="2050" w:type="dxa"/>
            <w:shd w:val="clear" w:color="auto" w:fill="auto"/>
          </w:tcPr>
          <w:p w:rsidR="001D6685" w:rsidRPr="003E2765" w:rsidRDefault="001D6685" w:rsidP="00BF07AA">
            <w:pPr>
              <w:suppressAutoHyphens/>
              <w:ind w:right="23"/>
              <w:rPr>
                <w:szCs w:val="22"/>
                <w:lang w:val="ru-RU"/>
              </w:rPr>
            </w:pPr>
            <w:r w:rsidRPr="003E2765">
              <w:rPr>
                <w:szCs w:val="22"/>
                <w:lang w:val="ru-RU"/>
              </w:rPr>
              <w:t>GMT или UTC</w:t>
            </w:r>
          </w:p>
        </w:tc>
        <w:tc>
          <w:tcPr>
            <w:tcW w:w="7881" w:type="dxa"/>
            <w:shd w:val="clear" w:color="auto" w:fill="auto"/>
          </w:tcPr>
          <w:p w:rsidR="001D6685" w:rsidRPr="003E2765" w:rsidRDefault="001D6685" w:rsidP="00BF07AA">
            <w:pPr>
              <w:suppressAutoHyphens/>
              <w:ind w:right="23"/>
              <w:rPr>
                <w:szCs w:val="22"/>
                <w:lang w:val="ru-RU"/>
              </w:rPr>
            </w:pPr>
            <w:r w:rsidRPr="003E2765">
              <w:rPr>
                <w:szCs w:val="22"/>
                <w:lang w:val="ru-RU"/>
              </w:rPr>
              <w:t>Мировое время - обозначается UTC или GMT (значение времени по Гринвичу)</w:t>
            </w:r>
          </w:p>
        </w:tc>
      </w:tr>
      <w:tr w:rsidR="001D6685" w:rsidRPr="007D0668" w:rsidTr="00BF07AA">
        <w:tc>
          <w:tcPr>
            <w:tcW w:w="2050" w:type="dxa"/>
            <w:shd w:val="clear" w:color="auto" w:fill="auto"/>
          </w:tcPr>
          <w:p w:rsidR="001D6685" w:rsidRPr="003E2765" w:rsidRDefault="001D6685" w:rsidP="00BF07AA">
            <w:pPr>
              <w:suppressAutoHyphens/>
              <w:ind w:right="23"/>
              <w:rPr>
                <w:szCs w:val="22"/>
                <w:lang w:val="ru-RU"/>
              </w:rPr>
            </w:pPr>
            <w:r w:rsidRPr="003E2765">
              <w:rPr>
                <w:szCs w:val="22"/>
                <w:lang w:val="ru-RU"/>
              </w:rPr>
              <w:t xml:space="preserve">Рабочий день </w:t>
            </w:r>
          </w:p>
        </w:tc>
        <w:tc>
          <w:tcPr>
            <w:tcW w:w="7881" w:type="dxa"/>
            <w:shd w:val="clear" w:color="auto" w:fill="auto"/>
          </w:tcPr>
          <w:p w:rsidR="001D6685" w:rsidRPr="003E2765" w:rsidRDefault="001D6685" w:rsidP="00BF07AA">
            <w:pPr>
              <w:suppressAutoHyphens/>
              <w:ind w:right="23"/>
              <w:rPr>
                <w:szCs w:val="22"/>
                <w:lang w:val="ru-RU"/>
              </w:rPr>
            </w:pPr>
            <w:r w:rsidRPr="003E2765">
              <w:rPr>
                <w:szCs w:val="22"/>
                <w:lang w:val="ru-RU"/>
              </w:rPr>
              <w:t>День (за исключением общевыходных и праздничных дней) и дней, определенных Постановлением Правительства Российской Федерации, как нерабочие.</w:t>
            </w:r>
          </w:p>
        </w:tc>
      </w:tr>
      <w:tr w:rsidR="001D6685" w:rsidRPr="007D0668" w:rsidTr="00BF07AA">
        <w:tc>
          <w:tcPr>
            <w:tcW w:w="2050" w:type="dxa"/>
            <w:shd w:val="clear" w:color="auto" w:fill="auto"/>
          </w:tcPr>
          <w:p w:rsidR="001D6685" w:rsidRPr="003E2765" w:rsidRDefault="001D6685" w:rsidP="00BF07AA">
            <w:pPr>
              <w:suppressAutoHyphens/>
              <w:ind w:right="23"/>
              <w:rPr>
                <w:szCs w:val="22"/>
                <w:lang w:val="ru-RU"/>
              </w:rPr>
            </w:pPr>
            <w:r w:rsidRPr="003E2765">
              <w:rPr>
                <w:szCs w:val="22"/>
                <w:lang w:val="ru-RU"/>
              </w:rPr>
              <w:t xml:space="preserve">Рабочие часы </w:t>
            </w:r>
          </w:p>
        </w:tc>
        <w:tc>
          <w:tcPr>
            <w:tcW w:w="7881" w:type="dxa"/>
            <w:shd w:val="clear" w:color="auto" w:fill="auto"/>
          </w:tcPr>
          <w:p w:rsidR="001D6685" w:rsidRPr="003E2765" w:rsidRDefault="001D6685" w:rsidP="00BF07AA">
            <w:pPr>
              <w:suppressAutoHyphens/>
              <w:ind w:right="23"/>
              <w:rPr>
                <w:szCs w:val="22"/>
                <w:lang w:val="ru-RU"/>
              </w:rPr>
            </w:pPr>
            <w:r w:rsidRPr="003E2765">
              <w:rPr>
                <w:szCs w:val="22"/>
                <w:lang w:val="ru-RU"/>
              </w:rPr>
              <w:t xml:space="preserve">Время с </w:t>
            </w:r>
            <w:r w:rsidRPr="00892643">
              <w:rPr>
                <w:szCs w:val="22"/>
                <w:lang w:val="ru-RU"/>
              </w:rPr>
              <w:t>8</w:t>
            </w:r>
            <w:r w:rsidRPr="003E2765">
              <w:rPr>
                <w:szCs w:val="22"/>
                <w:lang w:val="ru-RU"/>
              </w:rPr>
              <w:t>-</w:t>
            </w:r>
            <w:r w:rsidRPr="00892643">
              <w:rPr>
                <w:szCs w:val="22"/>
                <w:lang w:val="ru-RU"/>
              </w:rPr>
              <w:t>30</w:t>
            </w:r>
            <w:r w:rsidRPr="003E2765">
              <w:rPr>
                <w:szCs w:val="22"/>
                <w:lang w:val="ru-RU"/>
              </w:rPr>
              <w:t xml:space="preserve"> до 1</w:t>
            </w:r>
            <w:r w:rsidRPr="00892643">
              <w:rPr>
                <w:szCs w:val="22"/>
                <w:lang w:val="ru-RU"/>
              </w:rPr>
              <w:t>7</w:t>
            </w:r>
            <w:r w:rsidRPr="003E2765">
              <w:rPr>
                <w:szCs w:val="22"/>
                <w:lang w:val="ru-RU"/>
              </w:rPr>
              <w:t>-</w:t>
            </w:r>
            <w:r w:rsidRPr="00892643">
              <w:rPr>
                <w:szCs w:val="22"/>
                <w:lang w:val="ru-RU"/>
              </w:rPr>
              <w:t>3</w:t>
            </w:r>
            <w:r w:rsidRPr="003E2765">
              <w:rPr>
                <w:szCs w:val="22"/>
                <w:lang w:val="ru-RU"/>
              </w:rPr>
              <w:t>0 по московскому времени (GMT+</w:t>
            </w:r>
            <w:r w:rsidRPr="00807B50">
              <w:rPr>
                <w:szCs w:val="22"/>
                <w:lang w:val="ru-RU"/>
              </w:rPr>
              <w:t>4</w:t>
            </w:r>
            <w:r w:rsidRPr="003E2765">
              <w:rPr>
                <w:szCs w:val="22"/>
                <w:lang w:val="ru-RU"/>
              </w:rPr>
              <w:t>:00) в рабочие дни.</w:t>
            </w:r>
          </w:p>
        </w:tc>
      </w:tr>
      <w:tr w:rsidR="001D6685" w:rsidRPr="007D0668" w:rsidTr="00BF07AA">
        <w:tc>
          <w:tcPr>
            <w:tcW w:w="2050" w:type="dxa"/>
            <w:shd w:val="clear" w:color="auto" w:fill="auto"/>
          </w:tcPr>
          <w:p w:rsidR="001D6685" w:rsidRPr="003E2765" w:rsidRDefault="001D6685" w:rsidP="00BF07AA">
            <w:pPr>
              <w:suppressAutoHyphens/>
              <w:ind w:right="23"/>
              <w:rPr>
                <w:szCs w:val="22"/>
                <w:lang w:val="ru-RU"/>
              </w:rPr>
            </w:pPr>
            <w:r w:rsidRPr="003E2765">
              <w:rPr>
                <w:szCs w:val="22"/>
                <w:lang w:val="ru-RU"/>
              </w:rPr>
              <w:t>Услуга</w:t>
            </w:r>
          </w:p>
        </w:tc>
        <w:tc>
          <w:tcPr>
            <w:tcW w:w="7881" w:type="dxa"/>
            <w:shd w:val="clear" w:color="auto" w:fill="auto"/>
          </w:tcPr>
          <w:p w:rsidR="001D6685" w:rsidRPr="003E2765" w:rsidRDefault="001D6685" w:rsidP="00BF07AA">
            <w:pPr>
              <w:suppressAutoHyphens/>
              <w:ind w:right="23"/>
              <w:rPr>
                <w:szCs w:val="22"/>
                <w:lang w:val="ru-RU"/>
              </w:rPr>
            </w:pPr>
            <w:r w:rsidRPr="003E2765">
              <w:rPr>
                <w:szCs w:val="22"/>
                <w:lang w:val="ru-RU"/>
              </w:rPr>
              <w:t>Услуга, описанная в соответствующем Положении или Заказе</w:t>
            </w:r>
          </w:p>
        </w:tc>
      </w:tr>
      <w:tr w:rsidR="001D6685" w:rsidRPr="007D0668" w:rsidTr="00BF07AA">
        <w:tc>
          <w:tcPr>
            <w:tcW w:w="2050" w:type="dxa"/>
            <w:shd w:val="clear" w:color="auto" w:fill="auto"/>
          </w:tcPr>
          <w:p w:rsidR="001D6685" w:rsidRPr="003E2765" w:rsidRDefault="001D6685" w:rsidP="00BF07AA">
            <w:pPr>
              <w:suppressAutoHyphens/>
              <w:ind w:right="23"/>
              <w:rPr>
                <w:szCs w:val="22"/>
                <w:lang w:val="ru-RU"/>
              </w:rPr>
            </w:pPr>
            <w:r w:rsidRPr="003E2765">
              <w:rPr>
                <w:szCs w:val="22"/>
                <w:lang w:val="ru-RU"/>
              </w:rPr>
              <w:t>Бланк Заказа</w:t>
            </w:r>
          </w:p>
        </w:tc>
        <w:tc>
          <w:tcPr>
            <w:tcW w:w="7881" w:type="dxa"/>
            <w:shd w:val="clear" w:color="auto" w:fill="auto"/>
          </w:tcPr>
          <w:p w:rsidR="001D6685" w:rsidRPr="003E2765" w:rsidRDefault="001D6685" w:rsidP="00BF07AA">
            <w:pPr>
              <w:suppressAutoHyphens/>
              <w:ind w:right="23"/>
              <w:rPr>
                <w:szCs w:val="22"/>
                <w:lang w:val="ru-RU"/>
              </w:rPr>
            </w:pPr>
            <w:r w:rsidRPr="003E2765">
              <w:rPr>
                <w:szCs w:val="22"/>
                <w:lang w:val="ru-RU"/>
              </w:rPr>
              <w:t>Документ, устанавливающий технические и коммерческие условия конкретного заказа на услугу</w:t>
            </w:r>
          </w:p>
        </w:tc>
      </w:tr>
      <w:tr w:rsidR="001D6685" w:rsidRPr="007D0668" w:rsidTr="00BF07AA">
        <w:tc>
          <w:tcPr>
            <w:tcW w:w="2050" w:type="dxa"/>
            <w:shd w:val="clear" w:color="auto" w:fill="auto"/>
          </w:tcPr>
          <w:p w:rsidR="001D6685" w:rsidRPr="003E2765" w:rsidRDefault="001D6685" w:rsidP="00BF07AA">
            <w:pPr>
              <w:suppressAutoHyphens/>
              <w:ind w:right="23"/>
              <w:rPr>
                <w:szCs w:val="22"/>
                <w:lang w:val="ru-RU"/>
              </w:rPr>
            </w:pPr>
            <w:r w:rsidRPr="003E2765">
              <w:rPr>
                <w:szCs w:val="22"/>
                <w:lang w:val="ru-RU"/>
              </w:rPr>
              <w:t>FMA</w:t>
            </w:r>
          </w:p>
        </w:tc>
        <w:tc>
          <w:tcPr>
            <w:tcW w:w="7881" w:type="dxa"/>
            <w:shd w:val="clear" w:color="auto" w:fill="auto"/>
          </w:tcPr>
          <w:p w:rsidR="001D6685" w:rsidRPr="003E2765" w:rsidRDefault="001D6685" w:rsidP="00BF07AA">
            <w:pPr>
              <w:suppressAutoHyphens/>
              <w:ind w:right="23"/>
              <w:rPr>
                <w:szCs w:val="22"/>
                <w:lang w:val="ru-RU"/>
              </w:rPr>
            </w:pPr>
            <w:proofErr w:type="spellStart"/>
            <w:r w:rsidRPr="003E2765">
              <w:rPr>
                <w:szCs w:val="22"/>
                <w:lang w:val="ru-RU"/>
              </w:rPr>
              <w:t>Fault</w:t>
            </w:r>
            <w:proofErr w:type="spellEnd"/>
            <w:r w:rsidRPr="003E2765">
              <w:rPr>
                <w:szCs w:val="22"/>
                <w:lang w:val="ru-RU"/>
              </w:rPr>
              <w:t xml:space="preserve"> </w:t>
            </w:r>
            <w:proofErr w:type="spellStart"/>
            <w:r w:rsidRPr="003E2765">
              <w:rPr>
                <w:szCs w:val="22"/>
                <w:lang w:val="ru-RU"/>
              </w:rPr>
              <w:t>Management</w:t>
            </w:r>
            <w:proofErr w:type="spellEnd"/>
            <w:r w:rsidRPr="003E2765">
              <w:rPr>
                <w:szCs w:val="22"/>
                <w:lang w:val="ru-RU"/>
              </w:rPr>
              <w:t xml:space="preserve"> </w:t>
            </w:r>
            <w:proofErr w:type="spellStart"/>
            <w:r w:rsidRPr="003E2765">
              <w:rPr>
                <w:szCs w:val="22"/>
                <w:lang w:val="ru-RU"/>
              </w:rPr>
              <w:t>Agreement</w:t>
            </w:r>
            <w:proofErr w:type="spellEnd"/>
            <w:r w:rsidRPr="003E2765">
              <w:rPr>
                <w:szCs w:val="22"/>
                <w:lang w:val="ru-RU"/>
              </w:rPr>
              <w:t xml:space="preserve"> – Настоящее Соглашение </w:t>
            </w:r>
            <w:r>
              <w:rPr>
                <w:szCs w:val="22"/>
                <w:lang w:val="ru-RU"/>
              </w:rPr>
              <w:t xml:space="preserve">о </w:t>
            </w:r>
            <w:r w:rsidRPr="003E2765">
              <w:rPr>
                <w:szCs w:val="22"/>
                <w:lang w:val="ru-RU"/>
              </w:rPr>
              <w:t xml:space="preserve">взаимодействии технических служб. </w:t>
            </w:r>
          </w:p>
        </w:tc>
      </w:tr>
      <w:tr w:rsidR="001D6685" w:rsidRPr="007D0668" w:rsidTr="00BF07AA">
        <w:tc>
          <w:tcPr>
            <w:tcW w:w="2050" w:type="dxa"/>
            <w:shd w:val="clear" w:color="auto" w:fill="auto"/>
          </w:tcPr>
          <w:p w:rsidR="001D6685" w:rsidRPr="003E2765" w:rsidRDefault="001D6685" w:rsidP="00BF07AA">
            <w:pPr>
              <w:suppressAutoHyphens/>
              <w:ind w:right="23"/>
              <w:rPr>
                <w:szCs w:val="22"/>
                <w:lang w:val="ru-RU"/>
              </w:rPr>
            </w:pPr>
            <w:r w:rsidRPr="00FB6B20">
              <w:rPr>
                <w:noProof/>
                <w:szCs w:val="22"/>
                <w:lang w:val="ru-RU"/>
              </w:rPr>
              <w:t>ОЭДЦ</w:t>
            </w:r>
          </w:p>
        </w:tc>
        <w:tc>
          <w:tcPr>
            <w:tcW w:w="7881" w:type="dxa"/>
            <w:shd w:val="clear" w:color="auto" w:fill="auto"/>
          </w:tcPr>
          <w:p w:rsidR="001D6685" w:rsidRPr="003E2765" w:rsidRDefault="001D6685" w:rsidP="00BF07AA">
            <w:pPr>
              <w:suppressAutoHyphens/>
              <w:ind w:right="23"/>
              <w:rPr>
                <w:szCs w:val="22"/>
                <w:lang w:val="ru-RU"/>
              </w:rPr>
            </w:pPr>
            <w:r w:rsidRPr="00464135">
              <w:rPr>
                <w:szCs w:val="22"/>
                <w:lang w:val="ru-RU"/>
              </w:rPr>
              <w:t xml:space="preserve">Отдел эксплуатации Дата-Центров </w:t>
            </w:r>
            <w:r>
              <w:rPr>
                <w:szCs w:val="22"/>
                <w:lang w:val="ru-RU"/>
              </w:rPr>
              <w:t>– техническое подразделение Оператора, осуществляющее поддержку Пользователя в Дата-центрах.</w:t>
            </w:r>
          </w:p>
        </w:tc>
      </w:tr>
    </w:tbl>
    <w:p w:rsidR="001D6685" w:rsidRPr="00986BDB" w:rsidRDefault="001D6685" w:rsidP="001D6685">
      <w:pPr>
        <w:pStyle w:val="10"/>
        <w:numPr>
          <w:ilvl w:val="0"/>
          <w:numId w:val="0"/>
        </w:numPr>
        <w:suppressAutoHyphens/>
        <w:ind w:right="23"/>
        <w:rPr>
          <w:rFonts w:cs="Arial"/>
          <w:sz w:val="24"/>
          <w:szCs w:val="24"/>
          <w:lang w:val="ru-RU"/>
        </w:rPr>
      </w:pPr>
      <w:r>
        <w:rPr>
          <w:rFonts w:cs="Arial"/>
          <w:sz w:val="24"/>
          <w:szCs w:val="24"/>
          <w:lang w:val="ru-RU"/>
        </w:rPr>
        <w:t>3. Процесс решения проблем</w:t>
      </w:r>
    </w:p>
    <w:p w:rsidR="001D6685" w:rsidRPr="00692998" w:rsidRDefault="001D6685" w:rsidP="001D6685">
      <w:pPr>
        <w:suppressAutoHyphens/>
        <w:rPr>
          <w:szCs w:val="22"/>
          <w:lang w:val="ru-RU"/>
        </w:rPr>
      </w:pPr>
      <w:r w:rsidRPr="00843B2A">
        <w:rPr>
          <w:szCs w:val="22"/>
          <w:lang w:val="ru-RU"/>
        </w:rPr>
        <w:t xml:space="preserve">Оператор осуществляет мониторинг работоспособности сетевого и серверного оборудования 24 часа в сутки, 7 дней в неделю. </w:t>
      </w:r>
      <w:r w:rsidRPr="00464135">
        <w:rPr>
          <w:szCs w:val="22"/>
          <w:lang w:val="ru-RU"/>
        </w:rPr>
        <w:t xml:space="preserve">Отдел эксплуатации Дата-Центров </w:t>
      </w:r>
      <w:r w:rsidRPr="00692998">
        <w:rPr>
          <w:szCs w:val="22"/>
          <w:lang w:val="ru-RU"/>
        </w:rPr>
        <w:t xml:space="preserve">(далее - </w:t>
      </w:r>
      <w:r w:rsidRPr="00FB6B20">
        <w:rPr>
          <w:noProof/>
          <w:szCs w:val="22"/>
          <w:lang w:val="ru-RU"/>
        </w:rPr>
        <w:t>ОЭДЦ</w:t>
      </w:r>
      <w:r w:rsidRPr="00692998">
        <w:rPr>
          <w:szCs w:val="22"/>
          <w:lang w:val="ru-RU"/>
        </w:rPr>
        <w:t>) является контактным лицом для Пользователя по вопросам устранения неисправностей.</w:t>
      </w:r>
    </w:p>
    <w:p w:rsidR="001D6685" w:rsidRPr="003E2765" w:rsidRDefault="001D6685" w:rsidP="001D6685">
      <w:pPr>
        <w:suppressAutoHyphens/>
        <w:rPr>
          <w:szCs w:val="22"/>
          <w:lang w:val="ru-RU"/>
        </w:rPr>
      </w:pPr>
    </w:p>
    <w:p w:rsidR="001D6685" w:rsidRPr="00A64F30" w:rsidRDefault="001D6685" w:rsidP="001D6685">
      <w:pPr>
        <w:suppressAutoHyphens/>
        <w:rPr>
          <w:szCs w:val="22"/>
          <w:lang w:val="ru-RU"/>
        </w:rPr>
      </w:pPr>
      <w:r w:rsidRPr="00A64F30">
        <w:rPr>
          <w:b/>
          <w:szCs w:val="22"/>
          <w:lang w:val="ru-RU"/>
        </w:rPr>
        <w:t>3.1. Обнаружение неисправности и регистрация заявок Пользователем</w:t>
      </w:r>
    </w:p>
    <w:p w:rsidR="001D6685" w:rsidRPr="003E2765" w:rsidRDefault="001D6685" w:rsidP="001D6685">
      <w:pPr>
        <w:suppressAutoHyphens/>
        <w:rPr>
          <w:szCs w:val="22"/>
          <w:lang w:val="ru-RU"/>
        </w:rPr>
      </w:pPr>
      <w:r w:rsidRPr="003E2765">
        <w:rPr>
          <w:szCs w:val="22"/>
          <w:lang w:val="ru-RU"/>
        </w:rPr>
        <w:t xml:space="preserve">При обнаружении Пользователем факта ухудшения параметров качества получаемых услуг (или их неисправности), определяемых условиями Договора и Бланками Заказов (далее БЗ), Пользователь сообщает о нем в </w:t>
      </w:r>
      <w:r w:rsidRPr="00FB6B20">
        <w:rPr>
          <w:noProof/>
          <w:szCs w:val="22"/>
          <w:lang w:val="ru-RU"/>
        </w:rPr>
        <w:t>ОЭДЦ</w:t>
      </w:r>
      <w:r w:rsidRPr="003E2765">
        <w:rPr>
          <w:szCs w:val="22"/>
          <w:lang w:val="ru-RU"/>
        </w:rPr>
        <w:t xml:space="preserve">. По возможности Пользователь предоставляет результаты проведенной им диагностики, описание выполненных действий по диагностике и локализации проблемы. </w:t>
      </w:r>
      <w:r w:rsidRPr="00FB6B20">
        <w:rPr>
          <w:noProof/>
          <w:szCs w:val="22"/>
          <w:lang w:val="ru-RU"/>
        </w:rPr>
        <w:t>ОЭДЦ</w:t>
      </w:r>
      <w:r w:rsidRPr="003E2765">
        <w:rPr>
          <w:szCs w:val="22"/>
          <w:lang w:val="ru-RU"/>
        </w:rPr>
        <w:t xml:space="preserve"> принимает заявку Пользователя и оперативно устраняет неисправность или предоставляет Пользователю номер зарегистрированной заявки (ТТ) («</w:t>
      </w:r>
      <w:proofErr w:type="spellStart"/>
      <w:r w:rsidRPr="003E2765">
        <w:rPr>
          <w:szCs w:val="22"/>
          <w:lang w:val="ru-RU"/>
        </w:rPr>
        <w:t>Trouble</w:t>
      </w:r>
      <w:proofErr w:type="spellEnd"/>
      <w:r w:rsidRPr="003E2765">
        <w:rPr>
          <w:szCs w:val="22"/>
          <w:lang w:val="ru-RU"/>
        </w:rPr>
        <w:t xml:space="preserve"> </w:t>
      </w:r>
      <w:proofErr w:type="spellStart"/>
      <w:r w:rsidRPr="003E2765">
        <w:rPr>
          <w:szCs w:val="22"/>
          <w:lang w:val="ru-RU"/>
        </w:rPr>
        <w:t>ticket</w:t>
      </w:r>
      <w:proofErr w:type="spellEnd"/>
      <w:r w:rsidRPr="003E2765">
        <w:rPr>
          <w:szCs w:val="22"/>
          <w:lang w:val="ru-RU"/>
        </w:rPr>
        <w:t xml:space="preserve">»). Пользователь обязан удостовериться, что информация о проблеме и результаты диагностики проблемы, предоставленные им в </w:t>
      </w:r>
      <w:r w:rsidRPr="00FB6B20">
        <w:rPr>
          <w:noProof/>
          <w:szCs w:val="22"/>
          <w:lang w:val="ru-RU"/>
        </w:rPr>
        <w:t>ОЭДЦ</w:t>
      </w:r>
      <w:r w:rsidRPr="003E2765">
        <w:rPr>
          <w:szCs w:val="22"/>
          <w:lang w:val="ru-RU"/>
        </w:rPr>
        <w:t>, не содержит неточностей и ошибок.</w:t>
      </w:r>
    </w:p>
    <w:p w:rsidR="001D6685" w:rsidRPr="003E2765" w:rsidRDefault="001D6685" w:rsidP="001D6685">
      <w:pPr>
        <w:suppressAutoHyphens/>
        <w:rPr>
          <w:szCs w:val="22"/>
          <w:lang w:val="ru-RU"/>
        </w:rPr>
      </w:pPr>
      <w:r w:rsidRPr="003E2765">
        <w:rPr>
          <w:szCs w:val="22"/>
          <w:lang w:val="ru-RU"/>
        </w:rPr>
        <w:t xml:space="preserve">Для решения проблемы Пользователь предоставляет в </w:t>
      </w:r>
      <w:r w:rsidRPr="00FB6B20">
        <w:rPr>
          <w:noProof/>
          <w:szCs w:val="22"/>
          <w:lang w:val="ru-RU"/>
        </w:rPr>
        <w:t>ОЭДЦ</w:t>
      </w:r>
      <w:r w:rsidRPr="003E2765">
        <w:rPr>
          <w:szCs w:val="22"/>
          <w:lang w:val="ru-RU"/>
        </w:rPr>
        <w:t xml:space="preserve"> Оператора следующую информацию по электронной почте:</w:t>
      </w:r>
    </w:p>
    <w:p w:rsidR="001D6685" w:rsidRPr="00A64F30" w:rsidRDefault="001D6685" w:rsidP="001D6685">
      <w:pPr>
        <w:numPr>
          <w:ilvl w:val="0"/>
          <w:numId w:val="6"/>
        </w:numPr>
        <w:suppressAutoHyphens/>
        <w:spacing w:before="0" w:after="0"/>
        <w:rPr>
          <w:lang w:val="ru-RU"/>
        </w:rPr>
      </w:pPr>
      <w:r w:rsidRPr="00A64F30">
        <w:rPr>
          <w:lang w:val="ru-RU"/>
        </w:rPr>
        <w:t>На</w:t>
      </w:r>
      <w:r>
        <w:rPr>
          <w:lang w:val="ru-RU"/>
        </w:rPr>
        <w:t xml:space="preserve">именование </w:t>
      </w:r>
      <w:r w:rsidRPr="00A64F30">
        <w:rPr>
          <w:lang w:val="ru-RU"/>
        </w:rPr>
        <w:t>компании</w:t>
      </w:r>
      <w:r w:rsidRPr="00A64F30">
        <w:t xml:space="preserve"> </w:t>
      </w:r>
      <w:r w:rsidRPr="00A64F30">
        <w:rPr>
          <w:lang w:val="ru-RU"/>
        </w:rPr>
        <w:t>Пользователя;</w:t>
      </w:r>
    </w:p>
    <w:p w:rsidR="001D6685" w:rsidRPr="00A64F30" w:rsidRDefault="001D6685" w:rsidP="001D6685">
      <w:pPr>
        <w:numPr>
          <w:ilvl w:val="0"/>
          <w:numId w:val="6"/>
        </w:numPr>
        <w:suppressAutoHyphens/>
        <w:spacing w:before="0" w:after="0"/>
        <w:rPr>
          <w:lang w:val="ru-RU"/>
        </w:rPr>
      </w:pPr>
      <w:r w:rsidRPr="00A64F30">
        <w:rPr>
          <w:lang w:val="ru-RU"/>
        </w:rPr>
        <w:t>Номер Договора и БЗ;</w:t>
      </w:r>
    </w:p>
    <w:p w:rsidR="001D6685" w:rsidRPr="00A64F30" w:rsidRDefault="001D6685" w:rsidP="001D6685">
      <w:pPr>
        <w:numPr>
          <w:ilvl w:val="0"/>
          <w:numId w:val="6"/>
        </w:numPr>
        <w:suppressAutoHyphens/>
        <w:spacing w:before="0" w:after="0"/>
        <w:rPr>
          <w:lang w:val="ru-RU"/>
        </w:rPr>
      </w:pPr>
      <w:r w:rsidRPr="00A64F30">
        <w:rPr>
          <w:lang w:val="ru-RU"/>
        </w:rPr>
        <w:t>Координаты места размещения оборудования Пользователя (</w:t>
      </w:r>
      <w:r w:rsidRPr="006B3D75">
        <w:rPr>
          <w:i/>
          <w:lang w:val="ru-RU"/>
        </w:rPr>
        <w:t>название и адрес Дата-Центра</w:t>
      </w:r>
      <w:r w:rsidRPr="00A64F30">
        <w:rPr>
          <w:lang w:val="ru-RU"/>
        </w:rPr>
        <w:t>);</w:t>
      </w:r>
    </w:p>
    <w:p w:rsidR="001D6685" w:rsidRPr="00A64F30" w:rsidRDefault="001D6685" w:rsidP="001D6685">
      <w:pPr>
        <w:numPr>
          <w:ilvl w:val="0"/>
          <w:numId w:val="6"/>
        </w:numPr>
        <w:suppressAutoHyphens/>
        <w:spacing w:before="0" w:after="0"/>
        <w:rPr>
          <w:lang w:val="ru-RU"/>
        </w:rPr>
      </w:pPr>
      <w:r w:rsidRPr="00A64F30">
        <w:rPr>
          <w:lang w:val="ru-RU"/>
        </w:rPr>
        <w:t>Контактные данные (</w:t>
      </w:r>
      <w:r w:rsidRPr="006B3D75">
        <w:rPr>
          <w:i/>
          <w:lang w:val="ru-RU"/>
        </w:rPr>
        <w:t xml:space="preserve">ФИО лица, сообщившего о проблеме, контактный телефон, </w:t>
      </w:r>
      <w:r w:rsidRPr="006B3D75">
        <w:rPr>
          <w:i/>
        </w:rPr>
        <w:t>e</w:t>
      </w:r>
      <w:r w:rsidRPr="006B3D75">
        <w:rPr>
          <w:i/>
          <w:lang w:val="ru-RU"/>
        </w:rPr>
        <w:t>-</w:t>
      </w:r>
      <w:r w:rsidRPr="006B3D75">
        <w:rPr>
          <w:i/>
        </w:rPr>
        <w:t>mail</w:t>
      </w:r>
      <w:r w:rsidRPr="00A64F30">
        <w:rPr>
          <w:lang w:val="ru-RU"/>
        </w:rPr>
        <w:t>)</w:t>
      </w:r>
      <w:r>
        <w:rPr>
          <w:lang w:val="ru-RU"/>
        </w:rPr>
        <w:t>, (ФИО</w:t>
      </w:r>
      <w:r w:rsidRPr="00A64F30">
        <w:rPr>
          <w:lang w:val="ru-RU"/>
        </w:rPr>
        <w:t xml:space="preserve"> </w:t>
      </w:r>
      <w:r>
        <w:rPr>
          <w:lang w:val="ru-RU"/>
        </w:rPr>
        <w:t>специалиста</w:t>
      </w:r>
      <w:r w:rsidRPr="00A64F30">
        <w:rPr>
          <w:lang w:val="ru-RU"/>
        </w:rPr>
        <w:t>, координирующего решение проблемы со стороны Пользователя</w:t>
      </w:r>
      <w:r>
        <w:rPr>
          <w:lang w:val="ru-RU"/>
        </w:rPr>
        <w:t>)</w:t>
      </w:r>
      <w:r w:rsidRPr="00A64F30">
        <w:rPr>
          <w:lang w:val="ru-RU"/>
        </w:rPr>
        <w:t>;</w:t>
      </w:r>
    </w:p>
    <w:p w:rsidR="001D6685" w:rsidRPr="00A64F30" w:rsidRDefault="001D6685" w:rsidP="001D6685">
      <w:pPr>
        <w:numPr>
          <w:ilvl w:val="0"/>
          <w:numId w:val="6"/>
        </w:numPr>
        <w:suppressAutoHyphens/>
        <w:spacing w:before="0" w:after="0"/>
        <w:rPr>
          <w:lang w:val="ru-RU"/>
        </w:rPr>
      </w:pPr>
      <w:r w:rsidRPr="00A64F30">
        <w:rPr>
          <w:lang w:val="ru-RU"/>
        </w:rPr>
        <w:t>Номер зарегистрированной заявки Пользователя о неисправности (ТТ) - в случае повторного обращения;</w:t>
      </w:r>
    </w:p>
    <w:p w:rsidR="001D6685" w:rsidRPr="00A64F30" w:rsidRDefault="001D6685" w:rsidP="001D6685">
      <w:pPr>
        <w:numPr>
          <w:ilvl w:val="0"/>
          <w:numId w:val="6"/>
        </w:numPr>
        <w:suppressAutoHyphens/>
        <w:spacing w:before="0" w:after="0"/>
        <w:rPr>
          <w:lang w:val="ru-RU"/>
        </w:rPr>
      </w:pPr>
      <w:r w:rsidRPr="00A64F30">
        <w:rPr>
          <w:lang w:val="ru-RU"/>
        </w:rPr>
        <w:t>Время и дата начала проблемы или ее обнаружения;</w:t>
      </w:r>
    </w:p>
    <w:p w:rsidR="001D6685" w:rsidRPr="00A64F30" w:rsidRDefault="001D6685" w:rsidP="001D6685">
      <w:pPr>
        <w:numPr>
          <w:ilvl w:val="0"/>
          <w:numId w:val="6"/>
        </w:numPr>
        <w:suppressAutoHyphens/>
        <w:spacing w:before="0" w:after="0"/>
        <w:rPr>
          <w:lang w:val="ru-RU"/>
        </w:rPr>
      </w:pPr>
      <w:r w:rsidRPr="00A64F30">
        <w:rPr>
          <w:lang w:val="ru-RU"/>
        </w:rPr>
        <w:lastRenderedPageBreak/>
        <w:t>Информация о том, ухудшение каких показателей услуг произошло;</w:t>
      </w:r>
    </w:p>
    <w:p w:rsidR="001D6685" w:rsidRPr="00A64F30" w:rsidRDefault="001D6685" w:rsidP="001D6685">
      <w:pPr>
        <w:numPr>
          <w:ilvl w:val="0"/>
          <w:numId w:val="6"/>
        </w:numPr>
        <w:suppressAutoHyphens/>
        <w:spacing w:before="0" w:after="0"/>
        <w:rPr>
          <w:lang w:val="ru-RU"/>
        </w:rPr>
      </w:pPr>
      <w:r w:rsidRPr="00A64F30">
        <w:rPr>
          <w:lang w:val="ru-RU"/>
        </w:rPr>
        <w:t>Информация о проявлениях проблемы (например: аварийные сигналы, сообщения об ошибках, состояние интерфейсов, сообщения журналов оборудования (</w:t>
      </w:r>
      <w:r w:rsidRPr="00A64F30">
        <w:t>logs</w:t>
      </w:r>
      <w:r w:rsidRPr="00A64F30">
        <w:rPr>
          <w:lang w:val="ru-RU"/>
        </w:rPr>
        <w:t>) и т.д.);</w:t>
      </w:r>
    </w:p>
    <w:p w:rsidR="001D6685" w:rsidRPr="00A64F30" w:rsidRDefault="001D6685" w:rsidP="001D6685">
      <w:pPr>
        <w:numPr>
          <w:ilvl w:val="0"/>
          <w:numId w:val="6"/>
        </w:numPr>
        <w:suppressAutoHyphens/>
        <w:spacing w:before="0" w:after="0"/>
        <w:rPr>
          <w:lang w:val="ru-RU"/>
        </w:rPr>
      </w:pPr>
      <w:r w:rsidRPr="00A64F30">
        <w:rPr>
          <w:lang w:val="ru-RU"/>
        </w:rPr>
        <w:t xml:space="preserve">Результаты диагностики, если выполнялась (например: результаты команд </w:t>
      </w:r>
      <w:r w:rsidRPr="00A64F30">
        <w:t>trace</w:t>
      </w:r>
      <w:r w:rsidRPr="00A64F30">
        <w:rPr>
          <w:lang w:val="ru-RU"/>
        </w:rPr>
        <w:t xml:space="preserve">, </w:t>
      </w:r>
      <w:r w:rsidRPr="00A64F30">
        <w:t>ping</w:t>
      </w:r>
      <w:r w:rsidRPr="00A64F30">
        <w:rPr>
          <w:lang w:val="ru-RU"/>
        </w:rPr>
        <w:t xml:space="preserve"> для проблемного </w:t>
      </w:r>
      <w:r w:rsidRPr="00A64F30">
        <w:t>IP</w:t>
      </w:r>
      <w:r w:rsidRPr="00A64F30">
        <w:rPr>
          <w:lang w:val="ru-RU"/>
        </w:rPr>
        <w:t xml:space="preserve">-адреса/ресурса, графики загрузки из собственных систем мониторинга и сбора статистики, </w:t>
      </w:r>
      <w:r w:rsidRPr="00A64F30">
        <w:t>logs</w:t>
      </w:r>
      <w:r w:rsidRPr="00A64F30">
        <w:rPr>
          <w:lang w:val="ru-RU"/>
        </w:rPr>
        <w:t xml:space="preserve"> и т.п.);</w:t>
      </w:r>
    </w:p>
    <w:p w:rsidR="001D6685" w:rsidRPr="00A64F30" w:rsidRDefault="001D6685" w:rsidP="001D6685">
      <w:pPr>
        <w:numPr>
          <w:ilvl w:val="0"/>
          <w:numId w:val="6"/>
        </w:numPr>
        <w:suppressAutoHyphens/>
        <w:spacing w:before="0" w:after="0"/>
        <w:rPr>
          <w:lang w:val="ru-RU"/>
        </w:rPr>
      </w:pPr>
      <w:r w:rsidRPr="00A64F30">
        <w:rPr>
          <w:lang w:val="ru-RU"/>
        </w:rPr>
        <w:t>Дополнительная информация для решения проблемы.</w:t>
      </w:r>
    </w:p>
    <w:p w:rsidR="001D6685" w:rsidRPr="00A64F30" w:rsidRDefault="001D6685" w:rsidP="001D6685">
      <w:pPr>
        <w:suppressAutoHyphens/>
        <w:rPr>
          <w:u w:val="single"/>
          <w:lang w:val="ru-RU"/>
        </w:rPr>
      </w:pPr>
      <w:r w:rsidRPr="00A64F30">
        <w:rPr>
          <w:u w:val="single"/>
          <w:lang w:val="ru-RU"/>
        </w:rPr>
        <w:t>Примечание:</w:t>
      </w:r>
    </w:p>
    <w:p w:rsidR="001D6685" w:rsidRPr="00A64F30" w:rsidRDefault="001D6685" w:rsidP="001D6685">
      <w:pPr>
        <w:suppressAutoHyphens/>
        <w:rPr>
          <w:i/>
          <w:lang w:val="ru-RU"/>
        </w:rPr>
      </w:pPr>
      <w:r w:rsidRPr="00A64F30">
        <w:rPr>
          <w:i/>
          <w:lang w:val="ru-RU"/>
        </w:rPr>
        <w:t>Пользователь соглашается передавать по запросам специалистов Оператора дополнительную информацию по проблеме и оказывать содействие в проведении диагностики пр</w:t>
      </w:r>
      <w:r>
        <w:rPr>
          <w:i/>
          <w:lang w:val="ru-RU"/>
        </w:rPr>
        <w:t>ичин, вызвавших ее проявление.</w:t>
      </w:r>
    </w:p>
    <w:p w:rsidR="001D6685" w:rsidRPr="00A64F30" w:rsidRDefault="001D6685" w:rsidP="001D6685">
      <w:pPr>
        <w:suppressAutoHyphens/>
        <w:ind w:left="360"/>
        <w:rPr>
          <w:lang w:val="ru-RU"/>
        </w:rPr>
      </w:pPr>
    </w:p>
    <w:p w:rsidR="001D6685" w:rsidRPr="00A64F30" w:rsidRDefault="001D6685" w:rsidP="001D6685">
      <w:pPr>
        <w:suppressAutoHyphens/>
        <w:rPr>
          <w:b/>
          <w:szCs w:val="22"/>
          <w:lang w:val="ru-RU"/>
        </w:rPr>
      </w:pPr>
      <w:r w:rsidRPr="00A64F30">
        <w:rPr>
          <w:b/>
          <w:szCs w:val="22"/>
          <w:lang w:val="ru-RU"/>
        </w:rPr>
        <w:t>3.2. Регистрация заявки и устранение проблемы.</w:t>
      </w:r>
    </w:p>
    <w:p w:rsidR="001D6685" w:rsidRPr="00692998" w:rsidRDefault="001D6685" w:rsidP="001D6685">
      <w:pPr>
        <w:suppressAutoHyphens/>
        <w:rPr>
          <w:szCs w:val="22"/>
          <w:lang w:val="ru-RU"/>
        </w:rPr>
      </w:pPr>
      <w:r w:rsidRPr="00FB6B20">
        <w:rPr>
          <w:noProof/>
          <w:szCs w:val="22"/>
          <w:lang w:val="ru-RU"/>
        </w:rPr>
        <w:t>ОЭДЦ</w:t>
      </w:r>
      <w:r w:rsidRPr="00692998">
        <w:rPr>
          <w:szCs w:val="22"/>
          <w:lang w:val="ru-RU"/>
        </w:rPr>
        <w:t xml:space="preserve"> в течение 30 минут после обращения Пользователя, проводит первичную диагностику, анализ проблемы и предоставляет Пользователю номер зарегистрированной заявки (ТТ), описание обнаруженной проблемы и ориентировочное время ее решения. Во время решения проблемы </w:t>
      </w:r>
      <w:r w:rsidRPr="00FB6B20">
        <w:rPr>
          <w:noProof/>
          <w:szCs w:val="22"/>
          <w:lang w:val="ru-RU"/>
        </w:rPr>
        <w:t>ОЭДЦ</w:t>
      </w:r>
      <w:r w:rsidRPr="00692998">
        <w:rPr>
          <w:szCs w:val="22"/>
          <w:lang w:val="ru-RU"/>
        </w:rPr>
        <w:t xml:space="preserve"> информирует Пользователя о ходе ее устранения.</w:t>
      </w:r>
    </w:p>
    <w:p w:rsidR="001D6685" w:rsidRPr="003E2765" w:rsidRDefault="001D6685" w:rsidP="001D6685">
      <w:pPr>
        <w:suppressAutoHyphens/>
        <w:rPr>
          <w:szCs w:val="22"/>
          <w:lang w:val="ru-RU"/>
        </w:rPr>
      </w:pPr>
    </w:p>
    <w:p w:rsidR="001D6685" w:rsidRPr="003E2765" w:rsidRDefault="001D6685" w:rsidP="001D6685">
      <w:pPr>
        <w:suppressAutoHyphens/>
        <w:rPr>
          <w:szCs w:val="22"/>
          <w:lang w:val="ru-RU"/>
        </w:rPr>
      </w:pPr>
      <w:r w:rsidRPr="003E2765">
        <w:rPr>
          <w:szCs w:val="22"/>
          <w:lang w:val="ru-RU"/>
        </w:rPr>
        <w:t>Регистрация заявки и решение проблемы Пользователя производится согласно внутренним процедурам Оператора в зависимости о</w:t>
      </w:r>
      <w:r>
        <w:rPr>
          <w:szCs w:val="22"/>
          <w:lang w:val="ru-RU"/>
        </w:rPr>
        <w:t>т степени серьезности проблемы.</w:t>
      </w:r>
    </w:p>
    <w:p w:rsidR="001D6685" w:rsidRPr="003E2765" w:rsidRDefault="001D6685" w:rsidP="001D6685">
      <w:pPr>
        <w:suppressAutoHyphens/>
        <w:rPr>
          <w:szCs w:val="22"/>
          <w:lang w:val="ru-RU"/>
        </w:rPr>
      </w:pPr>
    </w:p>
    <w:p w:rsidR="001D6685" w:rsidRPr="00843B2A" w:rsidRDefault="001D6685" w:rsidP="001D6685">
      <w:pPr>
        <w:suppressAutoHyphens/>
        <w:rPr>
          <w:szCs w:val="22"/>
          <w:lang w:val="ru-RU"/>
        </w:rPr>
      </w:pPr>
      <w:r w:rsidRPr="00843B2A">
        <w:rPr>
          <w:szCs w:val="22"/>
          <w:lang w:val="ru-RU"/>
        </w:rPr>
        <w:t>Проблема считается устраненной, когда Услуга полностью восстановлена и работоспособна в соответствие с техническими параметрами услуги.</w:t>
      </w:r>
    </w:p>
    <w:p w:rsidR="001D6685" w:rsidRPr="003E2765" w:rsidRDefault="001D6685" w:rsidP="001D6685">
      <w:pPr>
        <w:suppressAutoHyphens/>
        <w:rPr>
          <w:szCs w:val="22"/>
          <w:lang w:val="ru-RU"/>
        </w:rPr>
      </w:pPr>
      <w:r w:rsidRPr="00FB6B20">
        <w:rPr>
          <w:noProof/>
          <w:szCs w:val="22"/>
          <w:lang w:val="ru-RU"/>
        </w:rPr>
        <w:t>ОЭДЦ</w:t>
      </w:r>
      <w:r w:rsidRPr="003E2765">
        <w:rPr>
          <w:szCs w:val="22"/>
          <w:lang w:val="ru-RU"/>
        </w:rPr>
        <w:t xml:space="preserve"> информирует Пользователя о решении проблемы и получает подтверждение от Пользователя на закрытие заявки (ТТ). После получения от Пользователя подтверждения о работоспособности услуги заявка (ТТ) считается «закрытой».</w:t>
      </w:r>
    </w:p>
    <w:p w:rsidR="001D6685" w:rsidRPr="00A64F30" w:rsidRDefault="001D6685" w:rsidP="001D6685">
      <w:pPr>
        <w:suppressAutoHyphens/>
        <w:rPr>
          <w:lang w:val="ru-RU"/>
        </w:rPr>
      </w:pPr>
    </w:p>
    <w:p w:rsidR="001D6685" w:rsidRPr="00A64F30" w:rsidRDefault="001D6685" w:rsidP="001D6685">
      <w:pPr>
        <w:suppressAutoHyphens/>
        <w:rPr>
          <w:b/>
          <w:lang w:val="ru-RU"/>
        </w:rPr>
      </w:pPr>
      <w:r w:rsidRPr="00A64F30">
        <w:rPr>
          <w:b/>
          <w:lang w:val="ru-RU"/>
        </w:rPr>
        <w:t>3.3. Информирование об авариях.</w:t>
      </w:r>
    </w:p>
    <w:p w:rsidR="001D6685" w:rsidRPr="003E2765" w:rsidRDefault="001D6685" w:rsidP="001D6685">
      <w:pPr>
        <w:suppressAutoHyphens/>
        <w:rPr>
          <w:szCs w:val="22"/>
          <w:lang w:val="ru-RU"/>
        </w:rPr>
      </w:pPr>
      <w:r w:rsidRPr="003E2765">
        <w:rPr>
          <w:szCs w:val="22"/>
          <w:lang w:val="ru-RU"/>
        </w:rPr>
        <w:t>Стороны взаимно информируют друг друга о проблемах или неисправностях в своей зоне ответственности.</w:t>
      </w:r>
    </w:p>
    <w:p w:rsidR="001D6685" w:rsidRPr="00A64F30" w:rsidRDefault="001D6685" w:rsidP="001D6685">
      <w:pPr>
        <w:suppressAutoHyphens/>
        <w:rPr>
          <w:b/>
          <w:lang w:val="ru-RU"/>
        </w:rPr>
      </w:pPr>
      <w:r w:rsidRPr="00A64F30">
        <w:rPr>
          <w:b/>
          <w:lang w:val="ru-RU"/>
        </w:rPr>
        <w:t>3.3.1. Информирование об авариях на сети Оператора.</w:t>
      </w:r>
    </w:p>
    <w:p w:rsidR="001D6685" w:rsidRPr="003E2765" w:rsidRDefault="001D6685" w:rsidP="001D6685">
      <w:pPr>
        <w:suppressAutoHyphens/>
        <w:rPr>
          <w:szCs w:val="22"/>
          <w:lang w:val="ru-RU"/>
        </w:rPr>
      </w:pPr>
      <w:r w:rsidRPr="003E2765">
        <w:rPr>
          <w:szCs w:val="22"/>
          <w:lang w:val="ru-RU"/>
        </w:rPr>
        <w:t>В случае обнаружения проблем или авариях на сети, затрагивающих Услугу, пре</w:t>
      </w:r>
      <w:r>
        <w:rPr>
          <w:szCs w:val="22"/>
          <w:lang w:val="ru-RU"/>
        </w:rPr>
        <w:t xml:space="preserve">доставляемую Пользователю, </w:t>
      </w:r>
      <w:r w:rsidRPr="00FB6B20">
        <w:rPr>
          <w:noProof/>
          <w:szCs w:val="22"/>
          <w:lang w:val="ru-RU"/>
        </w:rPr>
        <w:t>ОЭДЦ</w:t>
      </w:r>
      <w:r>
        <w:rPr>
          <w:szCs w:val="22"/>
          <w:lang w:val="ru-RU"/>
        </w:rPr>
        <w:t>:</w:t>
      </w:r>
    </w:p>
    <w:p w:rsidR="001D6685" w:rsidRPr="00A64F30" w:rsidRDefault="001D6685" w:rsidP="001D6685">
      <w:pPr>
        <w:numPr>
          <w:ilvl w:val="0"/>
          <w:numId w:val="7"/>
        </w:numPr>
        <w:suppressAutoHyphens/>
        <w:spacing w:after="0"/>
        <w:rPr>
          <w:lang w:val="ru-RU"/>
        </w:rPr>
      </w:pPr>
      <w:r w:rsidRPr="00A64F30">
        <w:rPr>
          <w:lang w:val="ru-RU"/>
        </w:rPr>
        <w:t>информирует Пользователя. Информация содержит описание аварии, ориентировочную длител</w:t>
      </w:r>
      <w:r>
        <w:rPr>
          <w:lang w:val="ru-RU"/>
        </w:rPr>
        <w:t>ьность в предоставлении услуги.</w:t>
      </w:r>
    </w:p>
    <w:p w:rsidR="001D6685" w:rsidRPr="00A64F30" w:rsidRDefault="001D6685" w:rsidP="001D6685">
      <w:pPr>
        <w:numPr>
          <w:ilvl w:val="0"/>
          <w:numId w:val="7"/>
        </w:numPr>
        <w:suppressAutoHyphens/>
        <w:spacing w:after="0"/>
        <w:rPr>
          <w:lang w:val="ru-RU"/>
        </w:rPr>
      </w:pPr>
      <w:r w:rsidRPr="00A64F30">
        <w:rPr>
          <w:lang w:val="ru-RU"/>
        </w:rPr>
        <w:t>информирует о ходе устранения аварии.</w:t>
      </w:r>
    </w:p>
    <w:p w:rsidR="001D6685" w:rsidRPr="00A64F30" w:rsidRDefault="001D6685" w:rsidP="001D6685">
      <w:pPr>
        <w:numPr>
          <w:ilvl w:val="0"/>
          <w:numId w:val="7"/>
        </w:numPr>
        <w:suppressAutoHyphens/>
        <w:spacing w:after="0"/>
        <w:rPr>
          <w:lang w:val="ru-RU"/>
        </w:rPr>
      </w:pPr>
      <w:r w:rsidRPr="00A64F30">
        <w:rPr>
          <w:lang w:val="ru-RU"/>
        </w:rPr>
        <w:t>информирует об устранении аварии.</w:t>
      </w:r>
    </w:p>
    <w:p w:rsidR="001D6685" w:rsidRPr="00A64F30" w:rsidRDefault="001D6685" w:rsidP="001D6685">
      <w:pPr>
        <w:suppressAutoHyphens/>
        <w:rPr>
          <w:b/>
          <w:lang w:val="ru-RU"/>
        </w:rPr>
      </w:pPr>
      <w:r w:rsidRPr="00A64F30">
        <w:rPr>
          <w:b/>
          <w:lang w:val="ru-RU"/>
        </w:rPr>
        <w:t>3.3.2. Информирование об авариях в зоне ответственности Пользователя.</w:t>
      </w:r>
    </w:p>
    <w:p w:rsidR="001D6685" w:rsidRPr="003E2765" w:rsidRDefault="001D6685" w:rsidP="001D6685">
      <w:pPr>
        <w:suppressAutoHyphens/>
        <w:rPr>
          <w:szCs w:val="22"/>
          <w:lang w:val="ru-RU"/>
        </w:rPr>
      </w:pPr>
      <w:r w:rsidRPr="003E2765">
        <w:rPr>
          <w:szCs w:val="22"/>
          <w:lang w:val="ru-RU"/>
        </w:rPr>
        <w:t xml:space="preserve">В случае обнаружения проблем в зоне ответственности Пользователя, которые могут повлиять на работоспособность оборудования Оператора, Пользователь обязан незамедлительно проинформировать </w:t>
      </w:r>
      <w:r w:rsidRPr="00FB6B20">
        <w:rPr>
          <w:noProof/>
          <w:szCs w:val="22"/>
          <w:lang w:val="ru-RU"/>
        </w:rPr>
        <w:t>ОЭДЦ</w:t>
      </w:r>
      <w:r w:rsidRPr="003E2765">
        <w:rPr>
          <w:szCs w:val="22"/>
          <w:lang w:val="ru-RU"/>
        </w:rPr>
        <w:t xml:space="preserve">. Уведомления отправляются по адресу: </w:t>
      </w:r>
      <w:hyperlink r:id="rId28" w:history="1">
        <w:r w:rsidRPr="00E3790D">
          <w:rPr>
            <w:rStyle w:val="ae"/>
          </w:rPr>
          <w:t>support</w:t>
        </w:r>
        <w:r w:rsidRPr="009F4519">
          <w:rPr>
            <w:rStyle w:val="ae"/>
            <w:lang w:val="ru-RU"/>
          </w:rPr>
          <w:t>@</w:t>
        </w:r>
        <w:proofErr w:type="spellStart"/>
        <w:r w:rsidRPr="00E3790D">
          <w:rPr>
            <w:rStyle w:val="ae"/>
          </w:rPr>
          <w:t>rtcomm</w:t>
        </w:r>
        <w:proofErr w:type="spellEnd"/>
        <w:r w:rsidRPr="009F4519">
          <w:rPr>
            <w:rStyle w:val="ae"/>
            <w:lang w:val="ru-RU"/>
          </w:rPr>
          <w:t>.</w:t>
        </w:r>
        <w:proofErr w:type="spellStart"/>
        <w:r w:rsidRPr="00E3790D">
          <w:rPr>
            <w:rStyle w:val="ae"/>
          </w:rPr>
          <w:t>ru</w:t>
        </w:r>
        <w:proofErr w:type="spellEnd"/>
      </w:hyperlink>
      <w:r>
        <w:rPr>
          <w:szCs w:val="22"/>
          <w:lang w:val="ru-RU"/>
        </w:rPr>
        <w:t xml:space="preserve"> </w:t>
      </w:r>
      <w:r w:rsidRPr="003E2765">
        <w:rPr>
          <w:szCs w:val="22"/>
          <w:lang w:val="ru-RU"/>
        </w:rPr>
        <w:t>или сообща</w:t>
      </w:r>
      <w:r>
        <w:rPr>
          <w:szCs w:val="22"/>
          <w:lang w:val="ru-RU"/>
        </w:rPr>
        <w:t>ю</w:t>
      </w:r>
      <w:r w:rsidRPr="003E2765">
        <w:rPr>
          <w:szCs w:val="22"/>
          <w:lang w:val="ru-RU"/>
        </w:rPr>
        <w:t xml:space="preserve">тся в </w:t>
      </w:r>
      <w:r w:rsidRPr="00FB6B20">
        <w:rPr>
          <w:noProof/>
          <w:szCs w:val="22"/>
          <w:lang w:val="ru-RU"/>
        </w:rPr>
        <w:t>ОЭДЦ</w:t>
      </w:r>
      <w:r w:rsidRPr="003E2765">
        <w:rPr>
          <w:szCs w:val="22"/>
          <w:lang w:val="ru-RU"/>
        </w:rPr>
        <w:t xml:space="preserve"> по телефону или факсу.</w:t>
      </w:r>
    </w:p>
    <w:p w:rsidR="001D6685" w:rsidRPr="00A64F30" w:rsidRDefault="001D6685" w:rsidP="001D6685">
      <w:pPr>
        <w:suppressAutoHyphens/>
        <w:rPr>
          <w:lang w:val="ru-RU"/>
        </w:rPr>
      </w:pPr>
    </w:p>
    <w:p w:rsidR="001D6685" w:rsidRPr="00A64F30" w:rsidRDefault="001D6685" w:rsidP="001D6685">
      <w:pPr>
        <w:suppressAutoHyphens/>
        <w:rPr>
          <w:b/>
          <w:lang w:val="ru-RU"/>
        </w:rPr>
      </w:pPr>
      <w:r w:rsidRPr="00A64F30">
        <w:rPr>
          <w:b/>
          <w:lang w:val="ru-RU"/>
        </w:rPr>
        <w:t>3.4. Процесс Эскалации.</w:t>
      </w:r>
    </w:p>
    <w:p w:rsidR="001D6685" w:rsidRPr="00692998" w:rsidRDefault="001D6685" w:rsidP="001D6685">
      <w:pPr>
        <w:suppressAutoHyphens/>
        <w:rPr>
          <w:szCs w:val="22"/>
          <w:lang w:val="ru-RU"/>
        </w:rPr>
      </w:pPr>
      <w:r w:rsidRPr="00843B2A">
        <w:rPr>
          <w:szCs w:val="22"/>
          <w:lang w:val="ru-RU"/>
        </w:rPr>
        <w:t xml:space="preserve">В случае если Пользователь не удовлетворен уровнем поддержки со стороны Оператора (например, ходом решения проблемы или несоблюдением временных сроков по Договору), Пользователь имеет право эскалировать решение проблемы. </w:t>
      </w:r>
      <w:r w:rsidRPr="00692998">
        <w:rPr>
          <w:szCs w:val="22"/>
          <w:lang w:val="ru-RU"/>
        </w:rPr>
        <w:t xml:space="preserve">Процесс эскалации осуществляется через </w:t>
      </w:r>
      <w:r w:rsidRPr="00FB6B20">
        <w:rPr>
          <w:noProof/>
          <w:szCs w:val="22"/>
          <w:lang w:val="ru-RU"/>
        </w:rPr>
        <w:t>ОЭДЦ</w:t>
      </w:r>
      <w:r w:rsidRPr="00692998">
        <w:rPr>
          <w:szCs w:val="22"/>
          <w:lang w:val="ru-RU"/>
        </w:rPr>
        <w:t xml:space="preserve"> в соответствии с матрицей эскалации.</w:t>
      </w:r>
    </w:p>
    <w:p w:rsidR="001D6685" w:rsidRPr="00A64F30" w:rsidRDefault="001D6685" w:rsidP="001D6685">
      <w:pPr>
        <w:suppressAutoHyphens/>
        <w:jc w:val="center"/>
        <w:rPr>
          <w:b/>
          <w:lang w:val="ru-RU"/>
        </w:rPr>
      </w:pPr>
      <w:r w:rsidRPr="00A64F30">
        <w:rPr>
          <w:b/>
          <w:lang w:val="ru-RU"/>
        </w:rPr>
        <w:t>Матрица эскалации:</w:t>
      </w: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601"/>
      </w:tblGrid>
      <w:tr w:rsidR="001D6685" w:rsidRPr="00B615E4" w:rsidTr="00816FA6">
        <w:tc>
          <w:tcPr>
            <w:tcW w:w="1260" w:type="dxa"/>
          </w:tcPr>
          <w:p w:rsidR="001D6685" w:rsidRPr="00B615E4" w:rsidRDefault="001D6685" w:rsidP="00BF07AA">
            <w:pPr>
              <w:suppressAutoHyphens/>
              <w:spacing w:after="0" w:line="240" w:lineRule="atLeast"/>
              <w:jc w:val="center"/>
              <w:rPr>
                <w:i/>
                <w:szCs w:val="22"/>
                <w:lang w:val="ru-RU"/>
              </w:rPr>
            </w:pPr>
            <w:r w:rsidRPr="00B615E4">
              <w:rPr>
                <w:i/>
                <w:szCs w:val="22"/>
                <w:lang w:val="ru-RU"/>
              </w:rPr>
              <w:t>Уровень эскалации</w:t>
            </w:r>
          </w:p>
        </w:tc>
        <w:tc>
          <w:tcPr>
            <w:tcW w:w="8601" w:type="dxa"/>
          </w:tcPr>
          <w:p w:rsidR="001D6685" w:rsidRPr="00B615E4" w:rsidRDefault="001D6685" w:rsidP="00BF07AA">
            <w:pPr>
              <w:suppressAutoHyphens/>
              <w:spacing w:line="240" w:lineRule="atLeast"/>
              <w:jc w:val="center"/>
              <w:rPr>
                <w:i/>
                <w:szCs w:val="22"/>
                <w:lang w:val="ru-RU"/>
              </w:rPr>
            </w:pPr>
            <w:r w:rsidRPr="00B615E4">
              <w:rPr>
                <w:i/>
                <w:szCs w:val="22"/>
                <w:lang w:val="ru-RU"/>
              </w:rPr>
              <w:t>Контактное лицо</w:t>
            </w:r>
          </w:p>
        </w:tc>
      </w:tr>
      <w:tr w:rsidR="001D6685" w:rsidRPr="00162D6C" w:rsidTr="00816FA6">
        <w:trPr>
          <w:trHeight w:val="858"/>
        </w:trPr>
        <w:tc>
          <w:tcPr>
            <w:tcW w:w="1260" w:type="dxa"/>
            <w:vAlign w:val="center"/>
          </w:tcPr>
          <w:p w:rsidR="001D6685" w:rsidRPr="009E0FF8" w:rsidRDefault="001D6685" w:rsidP="00BF07AA">
            <w:pPr>
              <w:suppressAutoHyphens/>
              <w:jc w:val="center"/>
              <w:rPr>
                <w:szCs w:val="22"/>
                <w:lang w:val="ru-RU"/>
              </w:rPr>
            </w:pPr>
            <w:r w:rsidRPr="009E0FF8">
              <w:rPr>
                <w:szCs w:val="22"/>
                <w:lang w:val="ru-RU"/>
              </w:rPr>
              <w:lastRenderedPageBreak/>
              <w:t>Уровень 0</w:t>
            </w:r>
            <w:r>
              <w:rPr>
                <w:szCs w:val="22"/>
                <w:lang w:val="ru-RU"/>
              </w:rPr>
              <w:t xml:space="preserve"> </w:t>
            </w:r>
            <w:r w:rsidRPr="009E0FF8">
              <w:rPr>
                <w:szCs w:val="22"/>
                <w:lang w:val="ru-RU"/>
              </w:rPr>
              <w:t>(24х7)</w:t>
            </w:r>
          </w:p>
        </w:tc>
        <w:tc>
          <w:tcPr>
            <w:tcW w:w="8601" w:type="dxa"/>
          </w:tcPr>
          <w:p w:rsidR="001D6685" w:rsidRPr="009E0FF8" w:rsidRDefault="001D6685" w:rsidP="00BF07AA">
            <w:pPr>
              <w:suppressAutoHyphens/>
              <w:ind w:left="179"/>
              <w:rPr>
                <w:b/>
                <w:bCs/>
                <w:szCs w:val="22"/>
                <w:lang w:val="ru-RU"/>
              </w:rPr>
            </w:pPr>
            <w:r w:rsidRPr="009E0FF8">
              <w:rPr>
                <w:b/>
                <w:szCs w:val="22"/>
                <w:lang w:val="ru-RU"/>
              </w:rPr>
              <w:t xml:space="preserve">Телефон круглосуточной </w:t>
            </w:r>
            <w:r>
              <w:rPr>
                <w:b/>
                <w:szCs w:val="22"/>
                <w:lang w:val="ru-RU"/>
              </w:rPr>
              <w:t>технической Отдела</w:t>
            </w:r>
            <w:r w:rsidRPr="009E0FF8">
              <w:rPr>
                <w:b/>
                <w:szCs w:val="22"/>
                <w:lang w:val="ru-RU"/>
              </w:rPr>
              <w:t xml:space="preserve"> </w:t>
            </w:r>
            <w:r>
              <w:rPr>
                <w:b/>
                <w:szCs w:val="22"/>
                <w:lang w:val="ru-RU"/>
              </w:rPr>
              <w:t>э</w:t>
            </w:r>
            <w:r w:rsidRPr="009E0FF8">
              <w:rPr>
                <w:b/>
                <w:szCs w:val="22"/>
                <w:lang w:val="ru-RU"/>
              </w:rPr>
              <w:t xml:space="preserve">ксплуатации </w:t>
            </w:r>
            <w:r>
              <w:rPr>
                <w:b/>
                <w:szCs w:val="22"/>
                <w:lang w:val="ru-RU"/>
              </w:rPr>
              <w:t xml:space="preserve">Дата-Центров </w:t>
            </w:r>
            <w:r w:rsidRPr="009E0FF8">
              <w:rPr>
                <w:b/>
                <w:szCs w:val="22"/>
                <w:lang w:val="ru-RU"/>
              </w:rPr>
              <w:t>(</w:t>
            </w:r>
            <w:r>
              <w:rPr>
                <w:b/>
                <w:szCs w:val="22"/>
                <w:lang w:val="ru-RU"/>
              </w:rPr>
              <w:t>ОЭДЦ</w:t>
            </w:r>
            <w:r w:rsidRPr="009E0FF8">
              <w:rPr>
                <w:b/>
                <w:szCs w:val="22"/>
                <w:lang w:val="ru-RU"/>
              </w:rPr>
              <w:t>):</w:t>
            </w:r>
          </w:p>
          <w:p w:rsidR="001D6685" w:rsidRPr="007D0690" w:rsidRDefault="001D6685" w:rsidP="00BF07AA">
            <w:pPr>
              <w:suppressAutoHyphens/>
              <w:ind w:left="179"/>
              <w:rPr>
                <w:szCs w:val="22"/>
                <w:lang w:val="fr-FR"/>
              </w:rPr>
            </w:pPr>
            <w:r w:rsidRPr="0073303E">
              <w:rPr>
                <w:szCs w:val="22"/>
                <w:lang w:val="fr-FR"/>
              </w:rPr>
              <w:t>+7 (495) 988-90-02</w:t>
            </w:r>
            <w:r w:rsidRPr="007D0690">
              <w:rPr>
                <w:szCs w:val="22"/>
                <w:lang w:val="fr-FR"/>
              </w:rPr>
              <w:t>,</w:t>
            </w:r>
            <w:r>
              <w:rPr>
                <w:szCs w:val="22"/>
                <w:lang w:val="fr-FR"/>
              </w:rPr>
              <w:t xml:space="preserve"> </w:t>
            </w:r>
            <w:r w:rsidRPr="00FB5FDC">
              <w:t>+7 (499) 978-07-26</w:t>
            </w:r>
          </w:p>
          <w:p w:rsidR="001D6685" w:rsidRPr="00162D6C" w:rsidRDefault="001D6685" w:rsidP="00BF07AA">
            <w:pPr>
              <w:suppressAutoHyphens/>
              <w:ind w:left="179"/>
              <w:rPr>
                <w:szCs w:val="22"/>
                <w:lang w:val="fr-FR"/>
              </w:rPr>
            </w:pPr>
            <w:r w:rsidRPr="009E0FF8">
              <w:rPr>
                <w:b/>
                <w:szCs w:val="22"/>
                <w:lang w:val="ru-RU"/>
              </w:rPr>
              <w:t>Факс</w:t>
            </w:r>
            <w:r>
              <w:rPr>
                <w:b/>
                <w:szCs w:val="22"/>
                <w:lang w:val="fr-FR"/>
              </w:rPr>
              <w:t xml:space="preserve">: </w:t>
            </w:r>
            <w:r>
              <w:rPr>
                <w:szCs w:val="22"/>
                <w:lang w:val="fr-FR"/>
              </w:rPr>
              <w:t>+7 (499) 973-30-14</w:t>
            </w:r>
            <w:r w:rsidRPr="00162D6C">
              <w:rPr>
                <w:szCs w:val="22"/>
                <w:lang w:val="fr-FR"/>
              </w:rPr>
              <w:t xml:space="preserve">; </w:t>
            </w:r>
            <w:r w:rsidRPr="00162D6C">
              <w:rPr>
                <w:b/>
                <w:szCs w:val="22"/>
                <w:lang w:val="fr-FR"/>
              </w:rPr>
              <w:t xml:space="preserve">E-mail: </w:t>
            </w:r>
            <w:r w:rsidR="00B54565">
              <w:fldChar w:fldCharType="begin"/>
            </w:r>
            <w:r w:rsidR="00B54565">
              <w:instrText xml:space="preserve"> HYPERLINK "mailto:support@rtcomm.ru" </w:instrText>
            </w:r>
            <w:r w:rsidR="00B54565">
              <w:fldChar w:fldCharType="separate"/>
            </w:r>
            <w:r w:rsidRPr="00162D6C">
              <w:rPr>
                <w:rStyle w:val="ae"/>
                <w:szCs w:val="22"/>
                <w:lang w:val="fr-FR"/>
              </w:rPr>
              <w:t>support@rtcomm.ru</w:t>
            </w:r>
            <w:r w:rsidR="00B54565">
              <w:rPr>
                <w:rStyle w:val="ae"/>
                <w:szCs w:val="22"/>
                <w:lang w:val="fr-FR"/>
              </w:rPr>
              <w:fldChar w:fldCharType="end"/>
            </w:r>
          </w:p>
        </w:tc>
      </w:tr>
      <w:tr w:rsidR="001D6685" w:rsidRPr="007D0668" w:rsidTr="00816FA6">
        <w:trPr>
          <w:trHeight w:val="248"/>
        </w:trPr>
        <w:tc>
          <w:tcPr>
            <w:tcW w:w="1260" w:type="dxa"/>
            <w:vAlign w:val="center"/>
          </w:tcPr>
          <w:p w:rsidR="001D6685" w:rsidRPr="009E0FF8" w:rsidRDefault="001D6685" w:rsidP="00BF07AA">
            <w:pPr>
              <w:suppressAutoHyphens/>
              <w:jc w:val="center"/>
              <w:rPr>
                <w:szCs w:val="22"/>
              </w:rPr>
            </w:pPr>
            <w:r w:rsidRPr="009E0FF8">
              <w:rPr>
                <w:szCs w:val="22"/>
                <w:lang w:val="ru-RU"/>
              </w:rPr>
              <w:t>Уровень 1</w:t>
            </w:r>
          </w:p>
        </w:tc>
        <w:tc>
          <w:tcPr>
            <w:tcW w:w="8601" w:type="dxa"/>
          </w:tcPr>
          <w:p w:rsidR="001D6685" w:rsidRPr="00B615E4" w:rsidRDefault="001D6685" w:rsidP="00BF07AA">
            <w:pPr>
              <w:suppressAutoHyphens/>
              <w:ind w:left="179"/>
              <w:rPr>
                <w:snapToGrid w:val="0"/>
                <w:szCs w:val="22"/>
                <w:lang w:val="ru-RU"/>
              </w:rPr>
            </w:pPr>
            <w:r w:rsidRPr="00B615E4">
              <w:rPr>
                <w:snapToGrid w:val="0"/>
                <w:szCs w:val="22"/>
                <w:lang w:val="ru-RU"/>
              </w:rPr>
              <w:t xml:space="preserve">Звонок с требованием эскалации решения проблемы должен быть выполнен на Уровень 0. Инженеры </w:t>
            </w:r>
            <w:r w:rsidRPr="00E54A8B">
              <w:rPr>
                <w:snapToGrid w:val="0"/>
                <w:szCs w:val="22"/>
                <w:lang w:val="ru-RU"/>
              </w:rPr>
              <w:t xml:space="preserve">ОЭДЦ </w:t>
            </w:r>
            <w:r w:rsidRPr="00B615E4">
              <w:rPr>
                <w:snapToGrid w:val="0"/>
                <w:szCs w:val="22"/>
                <w:lang w:val="ru-RU"/>
              </w:rPr>
              <w:t>выполнят требуемую эскалацию в компании.</w:t>
            </w:r>
          </w:p>
          <w:p w:rsidR="001D6685" w:rsidRPr="00816FA6" w:rsidRDefault="00B54565" w:rsidP="00BF07AA">
            <w:pPr>
              <w:suppressAutoHyphens/>
              <w:ind w:left="179"/>
              <w:rPr>
                <w:snapToGrid w:val="0"/>
                <w:szCs w:val="22"/>
                <w:lang w:val="ru-RU"/>
              </w:rPr>
            </w:pPr>
            <w:proofErr w:type="spellStart"/>
            <w:r>
              <w:rPr>
                <w:snapToGrid w:val="0"/>
                <w:szCs w:val="22"/>
                <w:lang w:val="ru-RU"/>
              </w:rPr>
              <w:t>И.о</w:t>
            </w:r>
            <w:proofErr w:type="spellEnd"/>
            <w:r>
              <w:rPr>
                <w:snapToGrid w:val="0"/>
                <w:szCs w:val="22"/>
                <w:lang w:val="ru-RU"/>
              </w:rPr>
              <w:t>. н</w:t>
            </w:r>
            <w:r w:rsidR="001D6685" w:rsidRPr="00B615E4">
              <w:rPr>
                <w:snapToGrid w:val="0"/>
                <w:szCs w:val="22"/>
                <w:lang w:val="ru-RU"/>
              </w:rPr>
              <w:t>ачальник</w:t>
            </w:r>
            <w:r>
              <w:rPr>
                <w:snapToGrid w:val="0"/>
                <w:szCs w:val="22"/>
                <w:lang w:val="ru-RU"/>
              </w:rPr>
              <w:t>а</w:t>
            </w:r>
            <w:r w:rsidR="001D6685" w:rsidRPr="00B615E4">
              <w:rPr>
                <w:snapToGrid w:val="0"/>
                <w:szCs w:val="22"/>
                <w:lang w:val="ru-RU"/>
              </w:rPr>
              <w:t xml:space="preserve"> </w:t>
            </w:r>
            <w:r w:rsidR="001D6685">
              <w:rPr>
                <w:snapToGrid w:val="0"/>
                <w:szCs w:val="22"/>
                <w:lang w:val="ru-RU"/>
              </w:rPr>
              <w:t>отдела</w:t>
            </w:r>
            <w:r w:rsidR="001D6685" w:rsidRPr="00B615E4">
              <w:rPr>
                <w:snapToGrid w:val="0"/>
                <w:szCs w:val="22"/>
                <w:lang w:val="ru-RU"/>
              </w:rPr>
              <w:t xml:space="preserve"> эксплуатации Дата-Центров, </w:t>
            </w:r>
            <w:r w:rsidR="00FC7880">
              <w:rPr>
                <w:snapToGrid w:val="0"/>
                <w:szCs w:val="22"/>
                <w:lang w:val="ru-RU"/>
              </w:rPr>
              <w:t xml:space="preserve">Павлов Владимир </w:t>
            </w:r>
            <w:r w:rsidR="00816FA6">
              <w:rPr>
                <w:snapToGrid w:val="0"/>
                <w:szCs w:val="22"/>
                <w:lang w:val="ru-RU"/>
              </w:rPr>
              <w:t>Александрович</w:t>
            </w:r>
          </w:p>
          <w:p w:rsidR="001D6685" w:rsidRPr="00FC5A06" w:rsidRDefault="001D6685" w:rsidP="006C6804">
            <w:pPr>
              <w:suppressAutoHyphens/>
              <w:ind w:left="179"/>
              <w:rPr>
                <w:snapToGrid w:val="0"/>
                <w:szCs w:val="22"/>
                <w:lang w:val="ru-RU"/>
              </w:rPr>
            </w:pPr>
            <w:r w:rsidRPr="00B615E4">
              <w:rPr>
                <w:snapToGrid w:val="0"/>
                <w:szCs w:val="22"/>
                <w:lang w:val="ru-RU"/>
              </w:rPr>
              <w:t xml:space="preserve">Телефон: </w:t>
            </w:r>
            <w:r w:rsidRPr="00FC5A06">
              <w:rPr>
                <w:snapToGrid w:val="0"/>
                <w:szCs w:val="22"/>
                <w:lang w:val="ru-RU"/>
              </w:rPr>
              <w:t>+7(495) 988-77-78</w:t>
            </w:r>
            <w:r w:rsidRPr="00B615E4">
              <w:rPr>
                <w:snapToGrid w:val="0"/>
                <w:szCs w:val="22"/>
                <w:lang w:val="ru-RU"/>
              </w:rPr>
              <w:t xml:space="preserve">, </w:t>
            </w:r>
            <w:r w:rsidR="00816FA6" w:rsidRPr="00816FA6">
              <w:rPr>
                <w:snapToGrid w:val="0"/>
                <w:szCs w:val="22"/>
                <w:lang w:val="ru-RU"/>
              </w:rPr>
              <w:t xml:space="preserve">v.a.pavlov@rtcomm.ru </w:t>
            </w:r>
            <w:r w:rsidRPr="00B615E4">
              <w:rPr>
                <w:snapToGrid w:val="0"/>
                <w:szCs w:val="22"/>
                <w:lang w:val="ru-RU"/>
              </w:rPr>
              <w:t>(по тел. доступен в рабочее время)</w:t>
            </w:r>
          </w:p>
        </w:tc>
      </w:tr>
      <w:tr w:rsidR="001D6685" w:rsidRPr="007D0668" w:rsidTr="00816FA6">
        <w:tc>
          <w:tcPr>
            <w:tcW w:w="1260" w:type="dxa"/>
            <w:vAlign w:val="center"/>
          </w:tcPr>
          <w:p w:rsidR="001D6685" w:rsidRPr="009E0FF8" w:rsidRDefault="001D6685" w:rsidP="00BF07AA">
            <w:pPr>
              <w:suppressAutoHyphens/>
              <w:rPr>
                <w:szCs w:val="22"/>
                <w:lang w:val="ru-RU"/>
              </w:rPr>
            </w:pPr>
            <w:r w:rsidRPr="009E0FF8">
              <w:rPr>
                <w:snapToGrid w:val="0"/>
                <w:szCs w:val="22"/>
                <w:lang w:val="ru-RU"/>
              </w:rPr>
              <w:t>Уровень 2</w:t>
            </w:r>
          </w:p>
        </w:tc>
        <w:tc>
          <w:tcPr>
            <w:tcW w:w="8601" w:type="dxa"/>
          </w:tcPr>
          <w:p w:rsidR="001D6685" w:rsidRPr="00FC5A06" w:rsidRDefault="001D6685" w:rsidP="00BF07AA">
            <w:pPr>
              <w:suppressAutoHyphens/>
              <w:ind w:left="179"/>
              <w:rPr>
                <w:snapToGrid w:val="0"/>
                <w:szCs w:val="22"/>
                <w:lang w:val="ru-RU"/>
              </w:rPr>
            </w:pPr>
            <w:r w:rsidRPr="00FC5A06">
              <w:rPr>
                <w:snapToGrid w:val="0"/>
                <w:szCs w:val="22"/>
                <w:lang w:val="ru-RU"/>
              </w:rPr>
              <w:t xml:space="preserve">Директор дирекции эксплуатации, </w:t>
            </w:r>
          </w:p>
          <w:p w:rsidR="001D6685" w:rsidRPr="00FC5A06" w:rsidRDefault="001D6685" w:rsidP="00BF07AA">
            <w:pPr>
              <w:suppressAutoHyphens/>
              <w:ind w:left="179"/>
              <w:rPr>
                <w:snapToGrid w:val="0"/>
                <w:szCs w:val="22"/>
                <w:lang w:val="ru-RU"/>
              </w:rPr>
            </w:pPr>
            <w:r w:rsidRPr="00FC5A06">
              <w:rPr>
                <w:snapToGrid w:val="0"/>
                <w:szCs w:val="22"/>
                <w:lang w:val="ru-RU"/>
              </w:rPr>
              <w:t>Савенко Виктор Валериевич</w:t>
            </w:r>
          </w:p>
          <w:p w:rsidR="001D6685" w:rsidRPr="007D0690" w:rsidRDefault="001D6685" w:rsidP="00BF07AA">
            <w:pPr>
              <w:suppressAutoHyphens/>
              <w:ind w:left="179"/>
              <w:rPr>
                <w:snapToGrid w:val="0"/>
                <w:szCs w:val="22"/>
                <w:lang w:val="ru-RU"/>
              </w:rPr>
            </w:pPr>
            <w:r w:rsidRPr="00FC5A06">
              <w:rPr>
                <w:snapToGrid w:val="0"/>
                <w:szCs w:val="22"/>
                <w:lang w:val="ru-RU"/>
              </w:rPr>
              <w:t>Телефон: +7(495) 988-77-78, v.savenko@rtcomm.ru</w:t>
            </w:r>
          </w:p>
        </w:tc>
      </w:tr>
    </w:tbl>
    <w:p w:rsidR="001D6685" w:rsidRPr="003E2765" w:rsidRDefault="001D6685" w:rsidP="001D6685">
      <w:pPr>
        <w:suppressAutoHyphens/>
        <w:rPr>
          <w:szCs w:val="22"/>
          <w:lang w:val="ru-RU"/>
        </w:rPr>
      </w:pPr>
      <w:r w:rsidRPr="003E2765">
        <w:rPr>
          <w:szCs w:val="22"/>
          <w:lang w:val="ru-RU"/>
        </w:rPr>
        <w:t xml:space="preserve">Примечание: Все служебные и </w:t>
      </w:r>
      <w:r w:rsidR="00DC4724">
        <w:rPr>
          <w:szCs w:val="22"/>
          <w:lang w:val="ru-RU"/>
        </w:rPr>
        <w:t>мобильные</w:t>
      </w:r>
      <w:r w:rsidR="00DC4724" w:rsidRPr="003E2765">
        <w:rPr>
          <w:szCs w:val="22"/>
          <w:lang w:val="ru-RU"/>
        </w:rPr>
        <w:t xml:space="preserve"> </w:t>
      </w:r>
      <w:r w:rsidRPr="003E2765">
        <w:rPr>
          <w:szCs w:val="22"/>
          <w:lang w:val="ru-RU"/>
        </w:rPr>
        <w:t xml:space="preserve">телефоны имеются у сменного дежурного персонала </w:t>
      </w:r>
      <w:r w:rsidRPr="00FB6B20">
        <w:rPr>
          <w:noProof/>
          <w:szCs w:val="22"/>
          <w:lang w:val="ru-RU"/>
        </w:rPr>
        <w:t>ОЭДЦ</w:t>
      </w:r>
      <w:r w:rsidRPr="003E2765">
        <w:rPr>
          <w:szCs w:val="22"/>
          <w:lang w:val="ru-RU"/>
        </w:rPr>
        <w:t>.</w:t>
      </w:r>
    </w:p>
    <w:p w:rsidR="001D6685" w:rsidRPr="00843B2A" w:rsidRDefault="001D6685" w:rsidP="001D6685">
      <w:pPr>
        <w:suppressAutoHyphens/>
        <w:rPr>
          <w:szCs w:val="22"/>
          <w:lang w:val="ru-RU"/>
        </w:rPr>
      </w:pPr>
      <w:r w:rsidRPr="00843B2A">
        <w:rPr>
          <w:szCs w:val="22"/>
          <w:lang w:val="ru-RU"/>
        </w:rPr>
        <w:t xml:space="preserve">Процесс эскалации должен быть последовательным от Уровня 0 к Уровню </w:t>
      </w:r>
      <w:r>
        <w:rPr>
          <w:szCs w:val="22"/>
          <w:lang w:val="ru-RU"/>
        </w:rPr>
        <w:t>2</w:t>
      </w:r>
      <w:r w:rsidRPr="00843B2A">
        <w:rPr>
          <w:szCs w:val="22"/>
          <w:lang w:val="ru-RU"/>
        </w:rPr>
        <w:t>, при этом должны соблюдаться сроки эскалации.</w:t>
      </w:r>
    </w:p>
    <w:p w:rsidR="001D6685" w:rsidRPr="003E2765" w:rsidRDefault="001D6685" w:rsidP="001D6685">
      <w:pPr>
        <w:suppressAutoHyphens/>
        <w:rPr>
          <w:szCs w:val="22"/>
          <w:lang w:val="ru-RU"/>
        </w:rPr>
      </w:pPr>
    </w:p>
    <w:p w:rsidR="001D6685" w:rsidRPr="00A64F30" w:rsidRDefault="001D6685" w:rsidP="001D6685">
      <w:pPr>
        <w:suppressAutoHyphens/>
        <w:rPr>
          <w:b/>
          <w:lang w:val="ru-RU"/>
        </w:rPr>
      </w:pPr>
      <w:r w:rsidRPr="00A64F30">
        <w:rPr>
          <w:b/>
          <w:lang w:val="ru-RU"/>
        </w:rPr>
        <w:t>3</w:t>
      </w:r>
      <w:r>
        <w:rPr>
          <w:b/>
          <w:lang w:val="ru-RU"/>
        </w:rPr>
        <w:t>.5</w:t>
      </w:r>
      <w:r w:rsidRPr="00A64F30">
        <w:rPr>
          <w:b/>
          <w:lang w:val="ru-RU"/>
        </w:rPr>
        <w:t>. Ответственность Пользователя</w:t>
      </w:r>
    </w:p>
    <w:p w:rsidR="001D6685" w:rsidRPr="003E2765" w:rsidRDefault="001D6685" w:rsidP="001D6685">
      <w:pPr>
        <w:suppressAutoHyphens/>
        <w:rPr>
          <w:szCs w:val="22"/>
          <w:lang w:val="ru-RU"/>
        </w:rPr>
      </w:pPr>
      <w:r w:rsidRPr="003E2765">
        <w:rPr>
          <w:szCs w:val="22"/>
          <w:lang w:val="ru-RU"/>
        </w:rPr>
        <w:t>3.5.1 Пользователь соглашается взаимодействовать с Оператором по вопросам технической поддержки услуг и устранения проблем, а также предоставлять Оператору информацию и оказывать содействие, необходимые для исполнения Оператором своих обязательств в отношении эксплуатации услуг.</w:t>
      </w:r>
    </w:p>
    <w:p w:rsidR="001D6685" w:rsidRPr="003E2765" w:rsidRDefault="001D6685" w:rsidP="001D6685">
      <w:pPr>
        <w:suppressAutoHyphens/>
        <w:rPr>
          <w:szCs w:val="22"/>
          <w:lang w:val="ru-RU"/>
        </w:rPr>
      </w:pPr>
    </w:p>
    <w:p w:rsidR="001D6685" w:rsidRPr="00A64F30" w:rsidRDefault="001D6685" w:rsidP="001D6685">
      <w:pPr>
        <w:pStyle w:val="10"/>
        <w:numPr>
          <w:ilvl w:val="0"/>
          <w:numId w:val="0"/>
        </w:numPr>
        <w:suppressAutoHyphens/>
        <w:ind w:right="23"/>
        <w:rPr>
          <w:rFonts w:cs="Arial"/>
          <w:sz w:val="24"/>
          <w:szCs w:val="24"/>
          <w:lang w:val="ru-RU"/>
        </w:rPr>
      </w:pPr>
      <w:r w:rsidRPr="00A64F30">
        <w:rPr>
          <w:rFonts w:cs="Arial"/>
          <w:sz w:val="24"/>
          <w:szCs w:val="24"/>
          <w:lang w:val="ru-RU"/>
        </w:rPr>
        <w:t>4. Планово-профилактические, аварийные и неотложные работы</w:t>
      </w:r>
    </w:p>
    <w:p w:rsidR="001D6685" w:rsidRPr="003E2765" w:rsidRDefault="001D6685" w:rsidP="001D6685">
      <w:pPr>
        <w:suppressAutoHyphens/>
        <w:rPr>
          <w:szCs w:val="22"/>
          <w:lang w:val="ru-RU"/>
        </w:rPr>
      </w:pPr>
      <w:r w:rsidRPr="003E2765">
        <w:rPr>
          <w:szCs w:val="22"/>
          <w:lang w:val="ru-RU"/>
        </w:rPr>
        <w:t>Оператор, время от времени проводят техническое обслуживание и модернизацию сети или сетевого оборудования. Данные работы называются Плановыми работами и могут привести к перерывам в предоставлении услуг. Плановые Работы всегда проводятся во временные рамкам технического обслуживания, установленные настоящим соглашением, и не являются проблемой, требующей открытия заявки (ТТ).</w:t>
      </w:r>
    </w:p>
    <w:p w:rsidR="001D6685" w:rsidRPr="003E2765" w:rsidRDefault="001D6685" w:rsidP="001D6685">
      <w:pPr>
        <w:suppressAutoHyphens/>
        <w:rPr>
          <w:szCs w:val="22"/>
          <w:lang w:val="ru-RU"/>
        </w:rPr>
      </w:pPr>
    </w:p>
    <w:p w:rsidR="001D6685" w:rsidRPr="00A64F30" w:rsidRDefault="001D6685" w:rsidP="001D6685">
      <w:pPr>
        <w:suppressAutoHyphens/>
        <w:rPr>
          <w:b/>
          <w:lang w:val="ru-RU"/>
        </w:rPr>
      </w:pPr>
      <w:r w:rsidRPr="00A64F30">
        <w:rPr>
          <w:b/>
          <w:lang w:val="ru-RU"/>
        </w:rPr>
        <w:t>4.1. Временной интервал Плановых работ на сети Оператор</w:t>
      </w:r>
      <w:r>
        <w:rPr>
          <w:b/>
          <w:lang w:val="ru-RU"/>
        </w:rPr>
        <w:t>а</w:t>
      </w:r>
      <w:r w:rsidRPr="00A64F30">
        <w:rPr>
          <w:b/>
          <w:lang w:val="ru-RU"/>
        </w:rPr>
        <w:t>.</w:t>
      </w:r>
    </w:p>
    <w:p w:rsidR="001D6685" w:rsidRPr="003E2765" w:rsidRDefault="001D6685" w:rsidP="001D6685">
      <w:pPr>
        <w:suppressAutoHyphens/>
        <w:rPr>
          <w:szCs w:val="22"/>
          <w:lang w:val="ru-RU"/>
        </w:rPr>
      </w:pPr>
      <w:r w:rsidRPr="003E2765">
        <w:rPr>
          <w:szCs w:val="22"/>
          <w:lang w:val="ru-RU"/>
        </w:rPr>
        <w:t>Временной интервал - «стандартное время» для Плановых работ, проводимых на сети и/или оборудовании, определен внутренними процедурами и соответствует минимальной нагрузке на сеть и сервисы Пользователей:</w:t>
      </w:r>
    </w:p>
    <w:p w:rsidR="001D6685" w:rsidRPr="003E2765" w:rsidRDefault="001D6685" w:rsidP="001D6685">
      <w:pPr>
        <w:suppressAutoHyphens/>
        <w:rPr>
          <w:szCs w:val="22"/>
          <w:lang w:val="ru-RU"/>
        </w:rPr>
      </w:pPr>
      <w:r w:rsidRPr="003E2765">
        <w:rPr>
          <w:szCs w:val="22"/>
          <w:lang w:val="ru-RU"/>
        </w:rPr>
        <w:t xml:space="preserve">Воскресенье с 01:00 - 05:00 по московскому времени, при проведении работ в часовых поясах от "GMT + 0:00" до "GMT + 6:00", или с 01:00 до 5:00 местного времени </w:t>
      </w:r>
      <w:proofErr w:type="gramStart"/>
      <w:r w:rsidRPr="003E2765">
        <w:rPr>
          <w:szCs w:val="22"/>
          <w:lang w:val="ru-RU"/>
        </w:rPr>
        <w:t>для регионов</w:t>
      </w:r>
      <w:proofErr w:type="gramEnd"/>
      <w:r w:rsidRPr="003E2765">
        <w:rPr>
          <w:szCs w:val="22"/>
          <w:lang w:val="ru-RU"/>
        </w:rPr>
        <w:t xml:space="preserve"> расположенных восточнее. В случае проведения работ в интервал отличный от «Стандартного», Стороны согласуют время проведения работ. Время проведения работ назначается исходя из условия, что приостанавливаемая услуга будет наименее востребована Пользователем.</w:t>
      </w:r>
    </w:p>
    <w:p w:rsidR="001D6685" w:rsidRPr="003E2765" w:rsidRDefault="001D6685" w:rsidP="001D6685">
      <w:pPr>
        <w:suppressAutoHyphens/>
        <w:rPr>
          <w:szCs w:val="22"/>
          <w:lang w:val="ru-RU"/>
        </w:rPr>
      </w:pPr>
      <w:r w:rsidRPr="003E2765">
        <w:rPr>
          <w:szCs w:val="22"/>
          <w:lang w:val="ru-RU"/>
        </w:rPr>
        <w:t>Оператор назначает время проведения плановых работ в рамках «Стандартного» временного интервала по собственному усмотрению, предварительно уведомив Пользователя.</w:t>
      </w:r>
    </w:p>
    <w:p w:rsidR="001D6685" w:rsidRPr="003E2765" w:rsidRDefault="001D6685" w:rsidP="001D6685">
      <w:pPr>
        <w:suppressAutoHyphens/>
        <w:rPr>
          <w:szCs w:val="22"/>
          <w:lang w:val="ru-RU"/>
        </w:rPr>
      </w:pPr>
    </w:p>
    <w:p w:rsidR="001D6685" w:rsidRPr="00A64F30" w:rsidRDefault="001D6685" w:rsidP="001D6685">
      <w:pPr>
        <w:suppressAutoHyphens/>
        <w:rPr>
          <w:lang w:val="ru-RU"/>
        </w:rPr>
      </w:pPr>
      <w:r w:rsidRPr="00A64F30">
        <w:rPr>
          <w:b/>
          <w:lang w:val="ru-RU"/>
        </w:rPr>
        <w:t>4.2. Аварийные или неотложные работы</w:t>
      </w:r>
      <w:r w:rsidRPr="00A64F30">
        <w:rPr>
          <w:lang w:val="ru-RU"/>
        </w:rPr>
        <w:t>.</w:t>
      </w:r>
    </w:p>
    <w:p w:rsidR="001D6685" w:rsidRPr="003E2765" w:rsidRDefault="001D6685" w:rsidP="001D6685">
      <w:pPr>
        <w:tabs>
          <w:tab w:val="num" w:pos="1440"/>
        </w:tabs>
        <w:suppressAutoHyphens/>
        <w:spacing w:after="120" w:line="20" w:lineRule="atLeast"/>
        <w:rPr>
          <w:szCs w:val="22"/>
          <w:lang w:val="ru-RU"/>
        </w:rPr>
      </w:pPr>
      <w:r w:rsidRPr="003E2765">
        <w:rPr>
          <w:szCs w:val="22"/>
          <w:lang w:val="ru-RU"/>
        </w:rPr>
        <w:t>Для обеспечения стабильной работы сети или при возможной угрозе отказа/неисправности оборудования сети, Оператор может провести аварийные или неотложные работы, связанные с перерывом сервиса. Работы могут проводиться в любое время, по возможности согласованное с Пользователем, услуги для которого будут затронуты.</w:t>
      </w:r>
    </w:p>
    <w:p w:rsidR="001D6685" w:rsidRPr="003E2765" w:rsidRDefault="001D6685" w:rsidP="001D6685">
      <w:pPr>
        <w:suppressAutoHyphens/>
        <w:rPr>
          <w:szCs w:val="22"/>
          <w:lang w:val="ru-RU"/>
        </w:rPr>
      </w:pPr>
    </w:p>
    <w:p w:rsidR="001D6685" w:rsidRPr="00A64F30" w:rsidRDefault="001D6685" w:rsidP="001D6685">
      <w:pPr>
        <w:suppressAutoHyphens/>
        <w:rPr>
          <w:b/>
          <w:lang w:val="ru-RU"/>
        </w:rPr>
      </w:pPr>
      <w:r w:rsidRPr="00A64F30">
        <w:rPr>
          <w:b/>
          <w:lang w:val="ru-RU"/>
        </w:rPr>
        <w:t>4.3. Уведомление</w:t>
      </w:r>
    </w:p>
    <w:p w:rsidR="001D6685" w:rsidRPr="003E2765" w:rsidRDefault="001D6685" w:rsidP="001D6685">
      <w:pPr>
        <w:suppressAutoHyphens/>
        <w:rPr>
          <w:szCs w:val="22"/>
          <w:lang w:val="ru-RU"/>
        </w:rPr>
      </w:pPr>
      <w:r w:rsidRPr="003E2765">
        <w:rPr>
          <w:szCs w:val="22"/>
          <w:lang w:val="ru-RU"/>
        </w:rPr>
        <w:t xml:space="preserve">Оператор информирует Пользователя о Плановых работах, которые могут привести к перерывам в предоставлении услуг или другим проблемам для Пользователя, минимум за 48 (сорок восемь) часов в отношении работ на сети и оборудовании Оператора. При получении уведомления о Плановых работах на сетях субподрядчиков, Оператор уведомляет Пользователя о данных работах за 48 (сорок восемь) </w:t>
      </w:r>
      <w:r w:rsidRPr="003E2765">
        <w:rPr>
          <w:szCs w:val="22"/>
          <w:lang w:val="ru-RU"/>
        </w:rPr>
        <w:lastRenderedPageBreak/>
        <w:t>часов или в кратчайшие возможные сроки. Уведомление содержит время, дату, продолжительность и краткое описание проводимых работ. Уведомление о Плановых работах осуществляется рассылкой по электронной почте или по телефону.</w:t>
      </w:r>
    </w:p>
    <w:p w:rsidR="001D6685" w:rsidRPr="003E2765" w:rsidRDefault="001D6685" w:rsidP="001D6685">
      <w:pPr>
        <w:suppressAutoHyphens/>
        <w:rPr>
          <w:szCs w:val="22"/>
          <w:lang w:val="ru-RU"/>
        </w:rPr>
      </w:pPr>
      <w:r w:rsidRPr="003E2765">
        <w:rPr>
          <w:szCs w:val="22"/>
          <w:lang w:val="ru-RU"/>
        </w:rPr>
        <w:t xml:space="preserve">В случае необходимости проведения аварийных или неотложных работ, Оператор информирует об их проведении и по возможности согласовывает время проведения с Пользователем. </w:t>
      </w:r>
    </w:p>
    <w:p w:rsidR="001D6685" w:rsidRPr="003E2765" w:rsidRDefault="001D6685" w:rsidP="001D6685">
      <w:pPr>
        <w:suppressAutoHyphens/>
        <w:rPr>
          <w:szCs w:val="22"/>
          <w:lang w:val="ru-RU"/>
        </w:rPr>
      </w:pPr>
    </w:p>
    <w:p w:rsidR="001D6685" w:rsidRPr="00A64F30" w:rsidRDefault="001D6685" w:rsidP="001D6685">
      <w:pPr>
        <w:pStyle w:val="10"/>
        <w:numPr>
          <w:ilvl w:val="0"/>
          <w:numId w:val="0"/>
        </w:numPr>
        <w:suppressAutoHyphens/>
        <w:ind w:right="23"/>
        <w:rPr>
          <w:rFonts w:cs="Arial"/>
          <w:sz w:val="24"/>
          <w:szCs w:val="24"/>
          <w:lang w:val="ru-RU"/>
        </w:rPr>
      </w:pPr>
      <w:r w:rsidRPr="00A64F30">
        <w:rPr>
          <w:rFonts w:cs="Arial"/>
          <w:sz w:val="24"/>
          <w:szCs w:val="24"/>
          <w:lang w:val="ru-RU"/>
        </w:rPr>
        <w:t>5. Контактная информация</w:t>
      </w:r>
    </w:p>
    <w:p w:rsidR="001D6685" w:rsidRPr="00A64F30" w:rsidRDefault="001D6685" w:rsidP="001D6685">
      <w:pPr>
        <w:suppressAutoHyphens/>
        <w:rPr>
          <w:b/>
          <w:lang w:val="ru-RU"/>
        </w:rPr>
      </w:pPr>
      <w:r w:rsidRPr="00A64F30">
        <w:rPr>
          <w:b/>
          <w:lang w:val="ru-RU"/>
        </w:rPr>
        <w:t>5.1. Контакты Оператора</w:t>
      </w:r>
    </w:p>
    <w:p w:rsidR="001D6685" w:rsidRPr="003E2765" w:rsidRDefault="001D6685" w:rsidP="001D6685">
      <w:pPr>
        <w:suppressAutoHyphens/>
        <w:rPr>
          <w:szCs w:val="22"/>
          <w:lang w:val="ru-RU"/>
        </w:rPr>
      </w:pPr>
      <w:r w:rsidRPr="00FB6B20">
        <w:rPr>
          <w:noProof/>
          <w:szCs w:val="22"/>
          <w:lang w:val="ru-RU"/>
        </w:rPr>
        <w:t>ОЭДЦ</w:t>
      </w:r>
      <w:r w:rsidRPr="003E2765">
        <w:rPr>
          <w:szCs w:val="22"/>
          <w:lang w:val="ru-RU"/>
        </w:rPr>
        <w:t xml:space="preserve"> является для Пользователя контактом по вопросам проблем, эскалации и технического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25"/>
        <w:gridCol w:w="2002"/>
        <w:gridCol w:w="1985"/>
        <w:gridCol w:w="2126"/>
      </w:tblGrid>
      <w:tr w:rsidR="001D6685" w:rsidRPr="00A64F30" w:rsidTr="000D1441">
        <w:tc>
          <w:tcPr>
            <w:tcW w:w="1951" w:type="dxa"/>
            <w:vAlign w:val="center"/>
          </w:tcPr>
          <w:p w:rsidR="001D6685" w:rsidRPr="00A64F30" w:rsidRDefault="001D6685" w:rsidP="00BF07AA">
            <w:pPr>
              <w:suppressAutoHyphens/>
              <w:jc w:val="center"/>
              <w:rPr>
                <w:b/>
                <w:lang w:val="ru-RU"/>
              </w:rPr>
            </w:pPr>
            <w:r w:rsidRPr="00A64F30">
              <w:rPr>
                <w:b/>
                <w:lang w:val="ru-RU"/>
              </w:rPr>
              <w:t>Наименование</w:t>
            </w:r>
          </w:p>
        </w:tc>
        <w:tc>
          <w:tcPr>
            <w:tcW w:w="1825" w:type="dxa"/>
            <w:vAlign w:val="center"/>
          </w:tcPr>
          <w:p w:rsidR="001D6685" w:rsidRPr="00A64F30" w:rsidRDefault="001D6685" w:rsidP="00BF07AA">
            <w:pPr>
              <w:suppressAutoHyphens/>
              <w:jc w:val="center"/>
              <w:rPr>
                <w:b/>
                <w:lang w:val="ru-RU"/>
              </w:rPr>
            </w:pPr>
            <w:r w:rsidRPr="00A64F30">
              <w:rPr>
                <w:b/>
                <w:lang w:val="ru-RU"/>
              </w:rPr>
              <w:t>Телефон</w:t>
            </w:r>
          </w:p>
        </w:tc>
        <w:tc>
          <w:tcPr>
            <w:tcW w:w="2002" w:type="dxa"/>
            <w:vAlign w:val="center"/>
          </w:tcPr>
          <w:p w:rsidR="001D6685" w:rsidRPr="00A64F30" w:rsidRDefault="001D6685" w:rsidP="00BF07AA">
            <w:pPr>
              <w:suppressAutoHyphens/>
              <w:jc w:val="center"/>
              <w:rPr>
                <w:b/>
              </w:rPr>
            </w:pPr>
            <w:r w:rsidRPr="00A64F30">
              <w:rPr>
                <w:b/>
              </w:rPr>
              <w:t>e-mail</w:t>
            </w:r>
          </w:p>
        </w:tc>
        <w:tc>
          <w:tcPr>
            <w:tcW w:w="1985" w:type="dxa"/>
            <w:vAlign w:val="center"/>
          </w:tcPr>
          <w:p w:rsidR="001D6685" w:rsidRPr="00A64F30" w:rsidRDefault="001D6685" w:rsidP="00BF07AA">
            <w:pPr>
              <w:suppressAutoHyphens/>
              <w:jc w:val="center"/>
              <w:rPr>
                <w:b/>
                <w:lang w:val="ru-RU"/>
              </w:rPr>
            </w:pPr>
            <w:r w:rsidRPr="00A64F30">
              <w:rPr>
                <w:b/>
                <w:lang w:val="ru-RU"/>
              </w:rPr>
              <w:t>Факс</w:t>
            </w:r>
          </w:p>
        </w:tc>
        <w:tc>
          <w:tcPr>
            <w:tcW w:w="2126" w:type="dxa"/>
            <w:vAlign w:val="center"/>
          </w:tcPr>
          <w:p w:rsidR="001D6685" w:rsidRPr="00A64F30" w:rsidRDefault="001D6685" w:rsidP="00BF07AA">
            <w:pPr>
              <w:suppressAutoHyphens/>
              <w:jc w:val="center"/>
              <w:rPr>
                <w:b/>
                <w:lang w:val="ru-RU"/>
              </w:rPr>
            </w:pPr>
            <w:r w:rsidRPr="00A64F30">
              <w:rPr>
                <w:b/>
                <w:lang w:val="ru-RU"/>
              </w:rPr>
              <w:t>Комментарии</w:t>
            </w:r>
          </w:p>
        </w:tc>
      </w:tr>
      <w:tr w:rsidR="001D6685" w:rsidRPr="00BD0ED7" w:rsidTr="000D1441">
        <w:tc>
          <w:tcPr>
            <w:tcW w:w="1951" w:type="dxa"/>
            <w:vAlign w:val="center"/>
          </w:tcPr>
          <w:p w:rsidR="001D6685" w:rsidRPr="000D1441" w:rsidRDefault="001D6685" w:rsidP="00BF07AA">
            <w:pPr>
              <w:suppressAutoHyphens/>
              <w:rPr>
                <w:sz w:val="20"/>
                <w:lang w:val="ru-RU"/>
              </w:rPr>
            </w:pPr>
            <w:r w:rsidRPr="000D1441">
              <w:rPr>
                <w:sz w:val="20"/>
                <w:lang w:val="ru-RU"/>
              </w:rPr>
              <w:t>Отдел эксплуатации Дата-Центров (ОЭДЦ)</w:t>
            </w:r>
          </w:p>
        </w:tc>
        <w:tc>
          <w:tcPr>
            <w:tcW w:w="1825" w:type="dxa"/>
            <w:vAlign w:val="center"/>
          </w:tcPr>
          <w:p w:rsidR="001D6685" w:rsidRPr="000D1441" w:rsidRDefault="001D6685" w:rsidP="00BF07AA">
            <w:pPr>
              <w:tabs>
                <w:tab w:val="left" w:pos="-720"/>
              </w:tabs>
              <w:rPr>
                <w:noProof/>
                <w:sz w:val="20"/>
                <w:lang w:val="ru-RU"/>
              </w:rPr>
            </w:pPr>
            <w:r w:rsidRPr="000D1441">
              <w:rPr>
                <w:noProof/>
                <w:sz w:val="20"/>
                <w:lang w:val="ru-RU"/>
              </w:rPr>
              <w:t>+7 (495) 988-90-02</w:t>
            </w:r>
          </w:p>
          <w:p w:rsidR="001D6685" w:rsidRPr="000D1441" w:rsidRDefault="001D6685" w:rsidP="00BF07AA">
            <w:pPr>
              <w:suppressAutoHyphens/>
              <w:rPr>
                <w:sz w:val="20"/>
              </w:rPr>
            </w:pPr>
            <w:r w:rsidRPr="000D1441">
              <w:rPr>
                <w:noProof/>
                <w:sz w:val="20"/>
                <w:lang w:val="ru-RU"/>
              </w:rPr>
              <w:t>+7 (499) 978-07-26</w:t>
            </w:r>
          </w:p>
        </w:tc>
        <w:tc>
          <w:tcPr>
            <w:tcW w:w="2002" w:type="dxa"/>
            <w:vAlign w:val="center"/>
          </w:tcPr>
          <w:p w:rsidR="001D6685" w:rsidRPr="00735DA5" w:rsidRDefault="001B61AD" w:rsidP="00BF07AA">
            <w:pPr>
              <w:suppressAutoHyphens/>
              <w:rPr>
                <w:szCs w:val="22"/>
                <w:lang w:val="ru-RU"/>
              </w:rPr>
            </w:pPr>
            <w:hyperlink r:id="rId29" w:history="1">
              <w:r w:rsidR="001D6685" w:rsidRPr="00735DA5">
                <w:rPr>
                  <w:rStyle w:val="ae"/>
                  <w:szCs w:val="22"/>
                </w:rPr>
                <w:t>support</w:t>
              </w:r>
              <w:r w:rsidR="001D6685" w:rsidRPr="00735DA5">
                <w:rPr>
                  <w:rStyle w:val="ae"/>
                  <w:szCs w:val="22"/>
                  <w:lang w:val="ru-RU"/>
                </w:rPr>
                <w:t>@</w:t>
              </w:r>
              <w:proofErr w:type="spellStart"/>
              <w:r w:rsidR="001D6685" w:rsidRPr="00735DA5">
                <w:rPr>
                  <w:rStyle w:val="ae"/>
                  <w:szCs w:val="22"/>
                </w:rPr>
                <w:t>rtcomm</w:t>
              </w:r>
              <w:proofErr w:type="spellEnd"/>
              <w:r w:rsidR="001D6685" w:rsidRPr="00735DA5">
                <w:rPr>
                  <w:rStyle w:val="ae"/>
                  <w:szCs w:val="22"/>
                  <w:lang w:val="ru-RU"/>
                </w:rPr>
                <w:t>.</w:t>
              </w:r>
              <w:proofErr w:type="spellStart"/>
              <w:r w:rsidR="001D6685" w:rsidRPr="00735DA5">
                <w:rPr>
                  <w:rStyle w:val="ae"/>
                  <w:szCs w:val="22"/>
                </w:rPr>
                <w:t>ru</w:t>
              </w:r>
              <w:proofErr w:type="spellEnd"/>
            </w:hyperlink>
          </w:p>
        </w:tc>
        <w:tc>
          <w:tcPr>
            <w:tcW w:w="1985" w:type="dxa"/>
            <w:vAlign w:val="center"/>
          </w:tcPr>
          <w:p w:rsidR="001D6685" w:rsidRPr="000D1441" w:rsidRDefault="001D6685" w:rsidP="00BF07AA">
            <w:pPr>
              <w:suppressAutoHyphens/>
              <w:rPr>
                <w:sz w:val="20"/>
              </w:rPr>
            </w:pPr>
            <w:r w:rsidRPr="000D1441">
              <w:rPr>
                <w:sz w:val="20"/>
                <w:lang w:val="ru-RU"/>
              </w:rPr>
              <w:t>+7(49</w:t>
            </w:r>
            <w:r w:rsidRPr="000D1441">
              <w:rPr>
                <w:sz w:val="20"/>
              </w:rPr>
              <w:t>9</w:t>
            </w:r>
            <w:r w:rsidRPr="000D1441">
              <w:rPr>
                <w:sz w:val="20"/>
                <w:lang w:val="ru-RU"/>
              </w:rPr>
              <w:t>)</w:t>
            </w:r>
            <w:r w:rsidRPr="000D1441">
              <w:rPr>
                <w:sz w:val="20"/>
              </w:rPr>
              <w:t xml:space="preserve"> 973</w:t>
            </w:r>
            <w:r w:rsidRPr="000D1441">
              <w:rPr>
                <w:sz w:val="20"/>
                <w:lang w:val="ru-RU"/>
              </w:rPr>
              <w:t>-</w:t>
            </w:r>
            <w:r w:rsidRPr="000D1441">
              <w:rPr>
                <w:sz w:val="20"/>
              </w:rPr>
              <w:t>3</w:t>
            </w:r>
            <w:r w:rsidRPr="000D1441">
              <w:rPr>
                <w:sz w:val="20"/>
                <w:lang w:val="ru-RU"/>
              </w:rPr>
              <w:t>0-14</w:t>
            </w:r>
          </w:p>
        </w:tc>
        <w:tc>
          <w:tcPr>
            <w:tcW w:w="2126" w:type="dxa"/>
            <w:vAlign w:val="center"/>
          </w:tcPr>
          <w:p w:rsidR="001D6685" w:rsidRPr="000D1441" w:rsidRDefault="001D6685" w:rsidP="00BF07AA">
            <w:pPr>
              <w:suppressAutoHyphens/>
              <w:rPr>
                <w:sz w:val="20"/>
                <w:lang w:val="ru-RU"/>
              </w:rPr>
            </w:pPr>
            <w:r w:rsidRPr="000D1441">
              <w:rPr>
                <w:sz w:val="20"/>
                <w:lang w:val="ru-RU"/>
              </w:rPr>
              <w:t>Обслуживание Пользователей</w:t>
            </w:r>
          </w:p>
        </w:tc>
      </w:tr>
    </w:tbl>
    <w:p w:rsidR="001D6685" w:rsidRPr="00A64F30" w:rsidRDefault="001D6685" w:rsidP="001D6685">
      <w:pPr>
        <w:suppressAutoHyphens/>
        <w:rPr>
          <w:b/>
          <w:lang w:val="ru-RU"/>
        </w:rPr>
      </w:pPr>
      <w:r w:rsidRPr="00A64F30">
        <w:rPr>
          <w:b/>
          <w:lang w:val="ru-RU"/>
        </w:rPr>
        <w:t>5.2. Контактная информация Пользователя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43"/>
        <w:gridCol w:w="1984"/>
        <w:gridCol w:w="1985"/>
        <w:gridCol w:w="2126"/>
      </w:tblGrid>
      <w:tr w:rsidR="001D6685" w:rsidRPr="00A64F30" w:rsidTr="000D1441">
        <w:tc>
          <w:tcPr>
            <w:tcW w:w="1951" w:type="dxa"/>
            <w:vAlign w:val="center"/>
          </w:tcPr>
          <w:p w:rsidR="001D6685" w:rsidRPr="00AD5714" w:rsidRDefault="001D6685" w:rsidP="00BF07AA">
            <w:pPr>
              <w:suppressAutoHyphens/>
              <w:jc w:val="center"/>
              <w:rPr>
                <w:b/>
                <w:lang w:val="ru-RU"/>
              </w:rPr>
            </w:pPr>
            <w:r w:rsidRPr="00AD5714">
              <w:rPr>
                <w:b/>
                <w:lang w:val="ru-RU"/>
              </w:rPr>
              <w:t>Наименование</w:t>
            </w:r>
          </w:p>
        </w:tc>
        <w:tc>
          <w:tcPr>
            <w:tcW w:w="1843" w:type="dxa"/>
            <w:vAlign w:val="center"/>
          </w:tcPr>
          <w:p w:rsidR="001D6685" w:rsidRPr="00AD5714" w:rsidRDefault="001D6685" w:rsidP="00BF07AA">
            <w:pPr>
              <w:suppressAutoHyphens/>
              <w:jc w:val="center"/>
              <w:rPr>
                <w:b/>
                <w:lang w:val="ru-RU"/>
              </w:rPr>
            </w:pPr>
            <w:r w:rsidRPr="00AD5714">
              <w:rPr>
                <w:b/>
                <w:lang w:val="ru-RU"/>
              </w:rPr>
              <w:t>Телефон</w:t>
            </w:r>
          </w:p>
        </w:tc>
        <w:tc>
          <w:tcPr>
            <w:tcW w:w="1984" w:type="dxa"/>
            <w:vAlign w:val="center"/>
          </w:tcPr>
          <w:p w:rsidR="001D6685" w:rsidRPr="00AD5714" w:rsidRDefault="001D6685" w:rsidP="00BF07AA">
            <w:pPr>
              <w:suppressAutoHyphens/>
              <w:jc w:val="center"/>
              <w:rPr>
                <w:b/>
              </w:rPr>
            </w:pPr>
            <w:r w:rsidRPr="00AD5714">
              <w:rPr>
                <w:b/>
              </w:rPr>
              <w:t>e-mail</w:t>
            </w:r>
          </w:p>
        </w:tc>
        <w:tc>
          <w:tcPr>
            <w:tcW w:w="1985" w:type="dxa"/>
            <w:vAlign w:val="center"/>
          </w:tcPr>
          <w:p w:rsidR="001D6685" w:rsidRPr="00AD5714" w:rsidRDefault="001D6685" w:rsidP="00BF07AA">
            <w:pPr>
              <w:suppressAutoHyphens/>
              <w:jc w:val="center"/>
              <w:rPr>
                <w:b/>
                <w:lang w:val="ru-RU"/>
              </w:rPr>
            </w:pPr>
            <w:r w:rsidRPr="00AD5714">
              <w:rPr>
                <w:b/>
                <w:lang w:val="ru-RU"/>
              </w:rPr>
              <w:t>Факс</w:t>
            </w:r>
          </w:p>
        </w:tc>
        <w:tc>
          <w:tcPr>
            <w:tcW w:w="2126" w:type="dxa"/>
            <w:vAlign w:val="center"/>
          </w:tcPr>
          <w:p w:rsidR="001D6685" w:rsidRPr="00AD5714" w:rsidRDefault="001D6685" w:rsidP="00BF07AA">
            <w:pPr>
              <w:suppressAutoHyphens/>
              <w:jc w:val="center"/>
              <w:rPr>
                <w:b/>
                <w:lang w:val="ru-RU"/>
              </w:rPr>
            </w:pPr>
            <w:r w:rsidRPr="00AD5714">
              <w:rPr>
                <w:b/>
                <w:lang w:val="ru-RU"/>
              </w:rPr>
              <w:t>Комментарии</w:t>
            </w:r>
          </w:p>
        </w:tc>
      </w:tr>
      <w:tr w:rsidR="001D6685" w:rsidRPr="00A64F30" w:rsidTr="000D1441">
        <w:tc>
          <w:tcPr>
            <w:tcW w:w="1951" w:type="dxa"/>
            <w:vAlign w:val="center"/>
          </w:tcPr>
          <w:p w:rsidR="001D6685" w:rsidRPr="0099244D" w:rsidRDefault="001D6685" w:rsidP="00BF07AA">
            <w:pPr>
              <w:keepNext w:val="0"/>
              <w:spacing w:before="0" w:after="0"/>
              <w:jc w:val="center"/>
              <w:rPr>
                <w:sz w:val="20"/>
                <w:lang w:val="ru-RU"/>
              </w:rPr>
            </w:pPr>
          </w:p>
        </w:tc>
        <w:tc>
          <w:tcPr>
            <w:tcW w:w="1843" w:type="dxa"/>
            <w:vAlign w:val="center"/>
          </w:tcPr>
          <w:p w:rsidR="001D6685" w:rsidRPr="00A0195B" w:rsidRDefault="001D6685" w:rsidP="00BF07AA">
            <w:pPr>
              <w:suppressAutoHyphens/>
              <w:rPr>
                <w:lang w:val="ru-RU"/>
              </w:rPr>
            </w:pPr>
          </w:p>
        </w:tc>
        <w:tc>
          <w:tcPr>
            <w:tcW w:w="1984" w:type="dxa"/>
            <w:vAlign w:val="center"/>
          </w:tcPr>
          <w:p w:rsidR="001D6685" w:rsidRPr="00FF5D50" w:rsidRDefault="001D6685" w:rsidP="00BF07AA">
            <w:pPr>
              <w:suppressAutoHyphens/>
              <w:rPr>
                <w:szCs w:val="22"/>
              </w:rPr>
            </w:pPr>
          </w:p>
        </w:tc>
        <w:tc>
          <w:tcPr>
            <w:tcW w:w="1985" w:type="dxa"/>
            <w:vAlign w:val="center"/>
          </w:tcPr>
          <w:p w:rsidR="001D6685" w:rsidRPr="00A64F30" w:rsidRDefault="001D6685" w:rsidP="00BF07AA">
            <w:pPr>
              <w:suppressAutoHyphens/>
              <w:rPr>
                <w:lang w:val="ru-RU"/>
              </w:rPr>
            </w:pPr>
          </w:p>
        </w:tc>
        <w:tc>
          <w:tcPr>
            <w:tcW w:w="2126" w:type="dxa"/>
            <w:vAlign w:val="center"/>
          </w:tcPr>
          <w:p w:rsidR="001D6685" w:rsidRPr="0099244D" w:rsidRDefault="001D6685" w:rsidP="00BF07AA">
            <w:pPr>
              <w:suppressAutoHyphens/>
              <w:rPr>
                <w:sz w:val="20"/>
                <w:lang w:val="ru-RU"/>
              </w:rPr>
            </w:pPr>
          </w:p>
        </w:tc>
      </w:tr>
    </w:tbl>
    <w:p w:rsidR="001D6685" w:rsidRPr="00A64F30" w:rsidRDefault="001D6685" w:rsidP="001D6685">
      <w:pPr>
        <w:suppressAutoHyphens/>
        <w:rPr>
          <w:lang w:val="ru-RU"/>
        </w:rPr>
      </w:pPr>
    </w:p>
    <w:p w:rsidR="001D6685" w:rsidRPr="00A64F30" w:rsidRDefault="001D6685" w:rsidP="001D6685">
      <w:pPr>
        <w:suppressAutoHyphens/>
        <w:rPr>
          <w:b/>
          <w:lang w:val="ru-RU"/>
        </w:rPr>
      </w:pPr>
      <w:r w:rsidRPr="00A64F30">
        <w:rPr>
          <w:b/>
          <w:lang w:val="ru-RU"/>
        </w:rPr>
        <w:t>5.3. Изменение контактной информации Пользователя</w:t>
      </w:r>
    </w:p>
    <w:p w:rsidR="001D6685" w:rsidRPr="003E2765" w:rsidRDefault="001D6685" w:rsidP="001D6685">
      <w:pPr>
        <w:suppressAutoHyphens/>
        <w:rPr>
          <w:szCs w:val="22"/>
          <w:lang w:val="ru-RU"/>
        </w:rPr>
      </w:pPr>
      <w:r w:rsidRPr="003E2765">
        <w:rPr>
          <w:szCs w:val="22"/>
          <w:lang w:val="ru-RU"/>
        </w:rPr>
        <w:t xml:space="preserve">Оператор гарантирует исполнение условий данного Соглашения при условии соблюдения Пользователем актуальности контактной информации (адресов электронной почты и телефонных номеров, необходимых для организации устранения проблем, плановых работ, информирования о сетевых неполадках и эскалации) предоставленной в </w:t>
      </w:r>
      <w:r w:rsidRPr="00FB6B20">
        <w:rPr>
          <w:noProof/>
          <w:szCs w:val="22"/>
          <w:lang w:val="ru-RU"/>
        </w:rPr>
        <w:t>ОЭДЦ</w:t>
      </w:r>
      <w:r w:rsidRPr="003E2765">
        <w:rPr>
          <w:szCs w:val="22"/>
          <w:lang w:val="ru-RU"/>
        </w:rPr>
        <w:t xml:space="preserve"> в </w:t>
      </w:r>
      <w:r>
        <w:rPr>
          <w:szCs w:val="22"/>
          <w:lang w:val="ru-RU"/>
        </w:rPr>
        <w:t xml:space="preserve">форме подписанного </w:t>
      </w:r>
      <w:r w:rsidRPr="003E2765">
        <w:rPr>
          <w:szCs w:val="22"/>
          <w:lang w:val="ru-RU"/>
        </w:rPr>
        <w:t xml:space="preserve">Формуляра </w:t>
      </w:r>
      <w:r>
        <w:rPr>
          <w:szCs w:val="22"/>
          <w:lang w:val="ru-RU"/>
        </w:rPr>
        <w:t>Пользователя</w:t>
      </w:r>
      <w:r w:rsidRPr="003E2765">
        <w:rPr>
          <w:szCs w:val="22"/>
          <w:lang w:val="ru-RU"/>
        </w:rPr>
        <w:t>. Все изменения отражаются в Формуляр</w:t>
      </w:r>
      <w:r>
        <w:rPr>
          <w:szCs w:val="22"/>
          <w:lang w:val="ru-RU"/>
        </w:rPr>
        <w:t xml:space="preserve">е, а также </w:t>
      </w:r>
      <w:r w:rsidRPr="003E2765">
        <w:rPr>
          <w:szCs w:val="22"/>
          <w:lang w:val="ru-RU"/>
        </w:rPr>
        <w:t xml:space="preserve">отправляются в </w:t>
      </w:r>
      <w:r w:rsidRPr="00FB6B20">
        <w:rPr>
          <w:noProof/>
          <w:szCs w:val="22"/>
          <w:lang w:val="ru-RU"/>
        </w:rPr>
        <w:t>ОЭДЦ</w:t>
      </w:r>
      <w:r>
        <w:rPr>
          <w:szCs w:val="22"/>
          <w:lang w:val="ru-RU"/>
        </w:rPr>
        <w:t xml:space="preserve"> на</w:t>
      </w:r>
      <w:r w:rsidRPr="003E2765">
        <w:rPr>
          <w:szCs w:val="22"/>
          <w:lang w:val="ru-RU"/>
        </w:rPr>
        <w:t xml:space="preserve"> адрес электронной почты </w:t>
      </w:r>
      <w:hyperlink r:id="rId30" w:history="1">
        <w:r w:rsidRPr="009F4519">
          <w:rPr>
            <w:rStyle w:val="ae"/>
          </w:rPr>
          <w:t>support</w:t>
        </w:r>
        <w:r w:rsidRPr="001D6685">
          <w:rPr>
            <w:rStyle w:val="ae"/>
            <w:lang w:val="ru-RU"/>
          </w:rPr>
          <w:t>@</w:t>
        </w:r>
        <w:r w:rsidRPr="009F4519">
          <w:rPr>
            <w:rStyle w:val="ae"/>
          </w:rPr>
          <w:t>rtcomm</w:t>
        </w:r>
        <w:r w:rsidRPr="001D6685">
          <w:rPr>
            <w:rStyle w:val="ae"/>
            <w:lang w:val="ru-RU"/>
          </w:rPr>
          <w:t>.</w:t>
        </w:r>
        <w:r w:rsidRPr="009F4519">
          <w:rPr>
            <w:rStyle w:val="ae"/>
          </w:rPr>
          <w:t>ru</w:t>
        </w:r>
      </w:hyperlink>
      <w:r w:rsidRPr="003E2765">
        <w:rPr>
          <w:szCs w:val="22"/>
          <w:lang w:val="ru-RU"/>
        </w:rPr>
        <w:t>, а также в гр</w:t>
      </w:r>
      <w:r>
        <w:rPr>
          <w:szCs w:val="22"/>
          <w:lang w:val="ru-RU"/>
        </w:rPr>
        <w:t xml:space="preserve">уппу продаж услуг Дата-Центров </w:t>
      </w:r>
      <w:r w:rsidRPr="003E2765">
        <w:rPr>
          <w:szCs w:val="22"/>
          <w:lang w:val="ru-RU"/>
        </w:rPr>
        <w:t xml:space="preserve">менеджеру коммерческой дирекции на адрес электронной почты </w:t>
      </w:r>
      <w:hyperlink r:id="rId31" w:history="1">
        <w:r w:rsidRPr="009F4519">
          <w:rPr>
            <w:rStyle w:val="ae"/>
          </w:rPr>
          <w:t>colo</w:t>
        </w:r>
        <w:r w:rsidRPr="001D6685">
          <w:rPr>
            <w:rStyle w:val="ae"/>
            <w:lang w:val="ru-RU"/>
          </w:rPr>
          <w:t>@</w:t>
        </w:r>
        <w:r w:rsidRPr="009F4519">
          <w:rPr>
            <w:rStyle w:val="ae"/>
          </w:rPr>
          <w:t>rtcomm</w:t>
        </w:r>
        <w:r w:rsidRPr="001D6685">
          <w:rPr>
            <w:rStyle w:val="ae"/>
            <w:lang w:val="ru-RU"/>
          </w:rPr>
          <w:t>.</w:t>
        </w:r>
        <w:proofErr w:type="spellStart"/>
        <w:r w:rsidRPr="009F4519">
          <w:rPr>
            <w:rStyle w:val="ae"/>
          </w:rPr>
          <w:t>ru</w:t>
        </w:r>
        <w:proofErr w:type="spellEnd"/>
      </w:hyperlink>
      <w:r w:rsidRPr="003E2765">
        <w:rPr>
          <w:szCs w:val="22"/>
          <w:lang w:val="ru-RU"/>
        </w:rPr>
        <w:t>.</w:t>
      </w:r>
    </w:p>
    <w:p w:rsidR="001D6685" w:rsidRDefault="001D6685" w:rsidP="001D6685">
      <w:pPr>
        <w:suppressAutoHyphens/>
        <w:rPr>
          <w:szCs w:val="22"/>
          <w:lang w:val="ru-RU"/>
        </w:rPr>
      </w:pPr>
      <w:r w:rsidRPr="00FB6B20">
        <w:rPr>
          <w:noProof/>
          <w:szCs w:val="22"/>
          <w:lang w:val="ru-RU"/>
        </w:rPr>
        <w:t>ОЭДЦ</w:t>
      </w:r>
      <w:r w:rsidRPr="003E2765">
        <w:rPr>
          <w:szCs w:val="22"/>
          <w:lang w:val="ru-RU"/>
        </w:rPr>
        <w:t xml:space="preserve"> взаимодействует с Пользователем, используя контактную информацию, </w:t>
      </w:r>
      <w:r>
        <w:rPr>
          <w:szCs w:val="22"/>
          <w:lang w:val="ru-RU"/>
        </w:rPr>
        <w:t xml:space="preserve">указанную в </w:t>
      </w:r>
      <w:r w:rsidRPr="003E2765">
        <w:rPr>
          <w:szCs w:val="22"/>
          <w:lang w:val="ru-RU"/>
        </w:rPr>
        <w:t>Формуляр</w:t>
      </w:r>
      <w:r>
        <w:rPr>
          <w:szCs w:val="22"/>
          <w:lang w:val="ru-RU"/>
        </w:rPr>
        <w:t>е</w:t>
      </w:r>
      <w:r w:rsidRPr="003E2765">
        <w:rPr>
          <w:szCs w:val="22"/>
          <w:lang w:val="ru-RU"/>
        </w:rPr>
        <w:t xml:space="preserve"> </w:t>
      </w:r>
      <w:r>
        <w:rPr>
          <w:szCs w:val="22"/>
          <w:lang w:val="ru-RU"/>
        </w:rPr>
        <w:t>Пользователя.</w:t>
      </w:r>
    </w:p>
    <w:p w:rsidR="001D6685" w:rsidRPr="003E2765" w:rsidRDefault="001D6685" w:rsidP="001D6685">
      <w:pPr>
        <w:suppressAutoHyphens/>
        <w:rPr>
          <w:szCs w:val="22"/>
          <w:lang w:val="ru-RU"/>
        </w:rPr>
      </w:pPr>
    </w:p>
    <w:tbl>
      <w:tblPr>
        <w:tblW w:w="10080" w:type="dxa"/>
        <w:tblInd w:w="108" w:type="dxa"/>
        <w:tblLook w:val="0000" w:firstRow="0" w:lastRow="0" w:firstColumn="0" w:lastColumn="0" w:noHBand="0" w:noVBand="0"/>
      </w:tblPr>
      <w:tblGrid>
        <w:gridCol w:w="4680"/>
        <w:gridCol w:w="5400"/>
      </w:tblGrid>
      <w:tr w:rsidR="000D1441" w:rsidRPr="00C609AE" w:rsidTr="00BF07AA">
        <w:trPr>
          <w:trHeight w:val="358"/>
        </w:trPr>
        <w:tc>
          <w:tcPr>
            <w:tcW w:w="4680" w:type="dxa"/>
            <w:vAlign w:val="center"/>
          </w:tcPr>
          <w:p w:rsidR="000D1441" w:rsidRPr="00385A09" w:rsidRDefault="000D1441" w:rsidP="00B54565">
            <w:pPr>
              <w:jc w:val="center"/>
              <w:rPr>
                <w:szCs w:val="22"/>
                <w:lang w:val="ru-RU"/>
              </w:rPr>
            </w:pPr>
            <w:r w:rsidRPr="00385A09">
              <w:rPr>
                <w:b/>
                <w:bCs/>
                <w:szCs w:val="22"/>
                <w:lang w:val="ru-RU"/>
              </w:rPr>
              <w:t>АО «</w:t>
            </w:r>
            <w:proofErr w:type="spellStart"/>
            <w:r w:rsidRPr="00385A09">
              <w:rPr>
                <w:b/>
                <w:bCs/>
                <w:szCs w:val="22"/>
                <w:lang w:val="ru-RU"/>
              </w:rPr>
              <w:t>РТКомм.РУ</w:t>
            </w:r>
            <w:proofErr w:type="spellEnd"/>
            <w:r w:rsidRPr="00385A09">
              <w:rPr>
                <w:b/>
                <w:bCs/>
                <w:szCs w:val="22"/>
                <w:lang w:val="ru-RU"/>
              </w:rPr>
              <w:t>»</w:t>
            </w:r>
          </w:p>
        </w:tc>
        <w:tc>
          <w:tcPr>
            <w:tcW w:w="5400" w:type="dxa"/>
            <w:vAlign w:val="center"/>
          </w:tcPr>
          <w:p w:rsidR="000D1441" w:rsidRPr="00385A09" w:rsidRDefault="000D1441" w:rsidP="00B54565">
            <w:pPr>
              <w:jc w:val="center"/>
              <w:rPr>
                <w:b/>
                <w:color w:val="000000"/>
                <w:szCs w:val="22"/>
                <w:lang w:val="ru-RU"/>
              </w:rPr>
            </w:pPr>
            <w:r w:rsidRPr="00385A09">
              <w:rPr>
                <w:b/>
                <w:bCs/>
                <w:szCs w:val="22"/>
                <w:lang w:val="ru-RU"/>
              </w:rPr>
              <w:t>Пользователь</w:t>
            </w:r>
          </w:p>
        </w:tc>
      </w:tr>
      <w:tr w:rsidR="000D1441" w:rsidRPr="00C609AE" w:rsidTr="00BF07AA">
        <w:trPr>
          <w:trHeight w:val="472"/>
        </w:trPr>
        <w:tc>
          <w:tcPr>
            <w:tcW w:w="4680" w:type="dxa"/>
            <w:vAlign w:val="bottom"/>
          </w:tcPr>
          <w:p w:rsidR="000D1441" w:rsidRPr="00385A09" w:rsidRDefault="000D1441" w:rsidP="00B54565">
            <w:pPr>
              <w:tabs>
                <w:tab w:val="left" w:pos="4536"/>
              </w:tabs>
              <w:rPr>
                <w:b/>
                <w:bCs/>
                <w:szCs w:val="22"/>
                <w:lang w:val="ru-RU"/>
              </w:rPr>
            </w:pPr>
            <w:r w:rsidRPr="00385A09">
              <w:rPr>
                <w:szCs w:val="22"/>
                <w:lang w:val="ru-RU"/>
              </w:rPr>
              <w:t>Подпись: _______________________</w:t>
            </w:r>
          </w:p>
        </w:tc>
        <w:tc>
          <w:tcPr>
            <w:tcW w:w="5400" w:type="dxa"/>
            <w:vAlign w:val="bottom"/>
          </w:tcPr>
          <w:p w:rsidR="000D1441" w:rsidRPr="00385A09" w:rsidRDefault="000D1441" w:rsidP="00B54565">
            <w:pPr>
              <w:rPr>
                <w:b/>
                <w:bCs/>
                <w:szCs w:val="22"/>
                <w:lang w:val="ru-RU"/>
              </w:rPr>
            </w:pPr>
            <w:r w:rsidRPr="00385A09">
              <w:rPr>
                <w:szCs w:val="22"/>
                <w:lang w:val="ru-RU"/>
              </w:rPr>
              <w:t>Подпись: ______________________</w:t>
            </w:r>
          </w:p>
        </w:tc>
      </w:tr>
      <w:tr w:rsidR="000D1441" w:rsidRPr="00C609AE" w:rsidTr="00BF07AA">
        <w:trPr>
          <w:trHeight w:val="342"/>
        </w:trPr>
        <w:tc>
          <w:tcPr>
            <w:tcW w:w="4680" w:type="dxa"/>
          </w:tcPr>
          <w:p w:rsidR="000D1441" w:rsidRPr="00385A09" w:rsidRDefault="000D1441" w:rsidP="00B54565">
            <w:pPr>
              <w:tabs>
                <w:tab w:val="left" w:pos="4536"/>
              </w:tabs>
              <w:rPr>
                <w:szCs w:val="22"/>
                <w:lang w:val="ru-RU"/>
              </w:rPr>
            </w:pPr>
            <w:r w:rsidRPr="00385A09">
              <w:rPr>
                <w:szCs w:val="22"/>
                <w:lang w:val="ru-RU"/>
              </w:rPr>
              <w:t xml:space="preserve">Ф.И.О.: </w:t>
            </w:r>
            <w:r>
              <w:rPr>
                <w:szCs w:val="22"/>
                <w:lang w:val="ru-RU"/>
              </w:rPr>
              <w:t>________________________</w:t>
            </w:r>
          </w:p>
        </w:tc>
        <w:tc>
          <w:tcPr>
            <w:tcW w:w="5400" w:type="dxa"/>
          </w:tcPr>
          <w:p w:rsidR="000D1441" w:rsidRPr="00385A09" w:rsidRDefault="000D1441" w:rsidP="00B54565">
            <w:pPr>
              <w:tabs>
                <w:tab w:val="left" w:pos="4536"/>
              </w:tabs>
              <w:rPr>
                <w:szCs w:val="22"/>
                <w:lang w:val="ru-RU"/>
              </w:rPr>
            </w:pPr>
            <w:r w:rsidRPr="00385A09">
              <w:rPr>
                <w:szCs w:val="22"/>
                <w:lang w:val="ru-RU"/>
              </w:rPr>
              <w:t xml:space="preserve">Ф.И.О.: </w:t>
            </w:r>
            <w:r>
              <w:rPr>
                <w:szCs w:val="22"/>
                <w:lang w:val="ru-RU"/>
              </w:rPr>
              <w:t>_______________________</w:t>
            </w:r>
          </w:p>
        </w:tc>
      </w:tr>
      <w:tr w:rsidR="000D1441" w:rsidRPr="00C609AE" w:rsidTr="00BF07AA">
        <w:trPr>
          <w:trHeight w:val="367"/>
        </w:trPr>
        <w:tc>
          <w:tcPr>
            <w:tcW w:w="4680" w:type="dxa"/>
          </w:tcPr>
          <w:p w:rsidR="000D1441" w:rsidRPr="00385A09" w:rsidRDefault="000D1441" w:rsidP="00B54565">
            <w:pPr>
              <w:tabs>
                <w:tab w:val="left" w:pos="4536"/>
              </w:tabs>
              <w:rPr>
                <w:szCs w:val="22"/>
                <w:lang w:val="ru-RU"/>
              </w:rPr>
            </w:pPr>
            <w:r w:rsidRPr="00385A09">
              <w:rPr>
                <w:szCs w:val="22"/>
                <w:lang w:val="ru-RU"/>
              </w:rPr>
              <w:t xml:space="preserve">Должность: </w:t>
            </w:r>
            <w:r>
              <w:rPr>
                <w:szCs w:val="22"/>
                <w:lang w:val="ru-RU"/>
              </w:rPr>
              <w:t>_____________________</w:t>
            </w:r>
          </w:p>
        </w:tc>
        <w:tc>
          <w:tcPr>
            <w:tcW w:w="5400" w:type="dxa"/>
          </w:tcPr>
          <w:p w:rsidR="000D1441" w:rsidRPr="00385A09" w:rsidRDefault="000D1441" w:rsidP="00B54565">
            <w:pPr>
              <w:tabs>
                <w:tab w:val="left" w:pos="4536"/>
              </w:tabs>
              <w:rPr>
                <w:szCs w:val="22"/>
                <w:lang w:val="ru-RU"/>
              </w:rPr>
            </w:pPr>
            <w:r w:rsidRPr="00385A09">
              <w:rPr>
                <w:szCs w:val="22"/>
                <w:lang w:val="ru-RU"/>
              </w:rPr>
              <w:t xml:space="preserve">Должность: </w:t>
            </w:r>
            <w:r>
              <w:rPr>
                <w:szCs w:val="22"/>
                <w:lang w:val="ru-RU"/>
              </w:rPr>
              <w:t>____________________</w:t>
            </w:r>
          </w:p>
        </w:tc>
      </w:tr>
      <w:tr w:rsidR="000D1441" w:rsidRPr="00C609AE" w:rsidTr="00BF07AA">
        <w:trPr>
          <w:trHeight w:val="367"/>
        </w:trPr>
        <w:tc>
          <w:tcPr>
            <w:tcW w:w="4680" w:type="dxa"/>
          </w:tcPr>
          <w:p w:rsidR="000D1441" w:rsidRPr="00385A09" w:rsidRDefault="000D1441"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c>
          <w:tcPr>
            <w:tcW w:w="5400" w:type="dxa"/>
          </w:tcPr>
          <w:p w:rsidR="000D1441" w:rsidRPr="00385A09" w:rsidRDefault="000D1441"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r>
      <w:tr w:rsidR="000D1441" w:rsidRPr="00C609AE" w:rsidTr="00BF07AA">
        <w:trPr>
          <w:trHeight w:val="320"/>
        </w:trPr>
        <w:tc>
          <w:tcPr>
            <w:tcW w:w="4680" w:type="dxa"/>
          </w:tcPr>
          <w:p w:rsidR="000D1441" w:rsidRPr="00385A09" w:rsidRDefault="000D1441" w:rsidP="00B54565">
            <w:pPr>
              <w:tabs>
                <w:tab w:val="left" w:pos="4536"/>
              </w:tabs>
              <w:jc w:val="center"/>
              <w:rPr>
                <w:sz w:val="16"/>
                <w:szCs w:val="16"/>
                <w:lang w:val="ru-RU"/>
              </w:rPr>
            </w:pPr>
            <w:r w:rsidRPr="00385A09">
              <w:rPr>
                <w:sz w:val="16"/>
                <w:szCs w:val="16"/>
                <w:lang w:val="ru-RU"/>
              </w:rPr>
              <w:t>М.П.</w:t>
            </w:r>
          </w:p>
        </w:tc>
        <w:tc>
          <w:tcPr>
            <w:tcW w:w="5400" w:type="dxa"/>
          </w:tcPr>
          <w:p w:rsidR="000D1441" w:rsidRPr="00385A09" w:rsidRDefault="000D1441" w:rsidP="00B54565">
            <w:pPr>
              <w:tabs>
                <w:tab w:val="left" w:pos="4536"/>
              </w:tabs>
              <w:jc w:val="center"/>
              <w:rPr>
                <w:sz w:val="16"/>
                <w:szCs w:val="16"/>
                <w:lang w:val="ru-RU"/>
              </w:rPr>
            </w:pPr>
            <w:r w:rsidRPr="00385A09">
              <w:rPr>
                <w:sz w:val="16"/>
                <w:szCs w:val="16"/>
                <w:lang w:val="ru-RU"/>
              </w:rPr>
              <w:t>М.П.</w:t>
            </w:r>
          </w:p>
        </w:tc>
      </w:tr>
    </w:tbl>
    <w:p w:rsidR="001D6685" w:rsidRPr="00972AD9" w:rsidRDefault="001D6685" w:rsidP="001D6685">
      <w:pPr>
        <w:suppressAutoHyphens/>
        <w:jc w:val="right"/>
        <w:rPr>
          <w:sz w:val="2"/>
          <w:szCs w:val="2"/>
          <w:lang w:val="ru-RU"/>
        </w:rPr>
      </w:pPr>
    </w:p>
    <w:p w:rsidR="001D6685" w:rsidRPr="00C609AE" w:rsidRDefault="001D6685" w:rsidP="001D6685">
      <w:pPr>
        <w:suppressAutoHyphens/>
        <w:jc w:val="right"/>
        <w:rPr>
          <w:lang w:val="ru-RU"/>
        </w:rPr>
      </w:pPr>
      <w:r>
        <w:rPr>
          <w:lang w:val="ru-RU"/>
        </w:rPr>
        <w:br w:type="page"/>
      </w:r>
      <w:r w:rsidRPr="00C609AE">
        <w:rPr>
          <w:lang w:val="ru-RU"/>
        </w:rPr>
        <w:lastRenderedPageBreak/>
        <w:t>Приложение №</w:t>
      </w:r>
      <w:r>
        <w:rPr>
          <w:lang w:val="ru-RU"/>
        </w:rPr>
        <w:t>5</w:t>
      </w:r>
    </w:p>
    <w:p w:rsidR="001D6685" w:rsidRDefault="001D6685" w:rsidP="001D6685">
      <w:pPr>
        <w:suppressAutoHyphens/>
        <w:jc w:val="right"/>
        <w:rPr>
          <w:bCs/>
          <w:szCs w:val="22"/>
          <w:lang w:val="ru-RU"/>
        </w:rPr>
      </w:pPr>
      <w:r w:rsidRPr="00C609AE">
        <w:rPr>
          <w:bCs/>
          <w:szCs w:val="22"/>
          <w:lang w:val="ru-RU"/>
        </w:rPr>
        <w:t>к Договору №</w:t>
      </w:r>
      <w:r>
        <w:rPr>
          <w:bCs/>
          <w:szCs w:val="22"/>
          <w:lang w:val="ru-RU"/>
        </w:rPr>
        <w:t xml:space="preserve"> ___</w:t>
      </w:r>
      <w:r w:rsidR="000D1441">
        <w:rPr>
          <w:bCs/>
          <w:szCs w:val="22"/>
          <w:lang w:val="ru-RU"/>
        </w:rPr>
        <w:t>_________</w:t>
      </w:r>
      <w:r w:rsidRPr="00C609AE">
        <w:rPr>
          <w:bCs/>
          <w:szCs w:val="22"/>
          <w:lang w:val="ru-RU"/>
        </w:rPr>
        <w:t xml:space="preserve"> </w:t>
      </w:r>
    </w:p>
    <w:p w:rsidR="001D6685" w:rsidRPr="00C609AE" w:rsidRDefault="001D6685" w:rsidP="001D6685">
      <w:pPr>
        <w:suppressAutoHyphens/>
        <w:jc w:val="right"/>
        <w:rPr>
          <w:bCs/>
          <w:szCs w:val="22"/>
          <w:lang w:val="ru-RU"/>
        </w:rPr>
      </w:pPr>
      <w:r w:rsidRPr="00C609AE">
        <w:rPr>
          <w:bCs/>
          <w:szCs w:val="22"/>
          <w:lang w:val="ru-RU"/>
        </w:rPr>
        <w:t xml:space="preserve">от </w:t>
      </w:r>
      <w:r>
        <w:rPr>
          <w:bCs/>
          <w:szCs w:val="22"/>
          <w:lang w:val="ru-RU"/>
        </w:rPr>
        <w:t>«__» _________</w:t>
      </w:r>
      <w:r w:rsidRPr="00C609AE">
        <w:rPr>
          <w:bCs/>
          <w:szCs w:val="22"/>
          <w:lang w:val="ru-RU"/>
        </w:rPr>
        <w:t xml:space="preserve"> </w:t>
      </w:r>
      <w:r>
        <w:rPr>
          <w:bCs/>
          <w:szCs w:val="22"/>
          <w:lang w:val="ru-RU"/>
        </w:rPr>
        <w:t>____</w:t>
      </w:r>
      <w:r w:rsidRPr="00C609AE">
        <w:rPr>
          <w:bCs/>
          <w:szCs w:val="22"/>
          <w:lang w:val="ru-RU"/>
        </w:rPr>
        <w:t>г</w:t>
      </w:r>
      <w:r>
        <w:rPr>
          <w:bCs/>
          <w:szCs w:val="22"/>
          <w:lang w:val="ru-RU"/>
        </w:rPr>
        <w:t>.</w:t>
      </w:r>
    </w:p>
    <w:p w:rsidR="001D6685" w:rsidRPr="00C609AE" w:rsidRDefault="001D6685" w:rsidP="001D6685">
      <w:pPr>
        <w:suppressAutoHyphens/>
        <w:jc w:val="right"/>
        <w:rPr>
          <w:lang w:val="ru-RU"/>
        </w:rPr>
      </w:pPr>
    </w:p>
    <w:p w:rsidR="001D6685" w:rsidRPr="00B615E4" w:rsidRDefault="001D6685" w:rsidP="001D6685">
      <w:pPr>
        <w:suppressAutoHyphens/>
        <w:rPr>
          <w:b/>
          <w:lang w:val="ru-RU"/>
        </w:rPr>
      </w:pPr>
      <w:r w:rsidRPr="00B615E4">
        <w:rPr>
          <w:b/>
          <w:lang w:val="ru-RU"/>
        </w:rPr>
        <w:t>Форма Формуляра Пользователя</w:t>
      </w:r>
    </w:p>
    <w:p w:rsidR="001D6685" w:rsidRPr="00986BDB" w:rsidRDefault="001D6685" w:rsidP="001D6685">
      <w:pPr>
        <w:suppressAutoHyphens/>
        <w:jc w:val="center"/>
        <w:rPr>
          <w:b/>
          <w:sz w:val="24"/>
          <w:szCs w:val="24"/>
          <w:lang w:val="ru-RU" w:eastAsia="ru-RU"/>
        </w:rPr>
      </w:pPr>
      <w:r w:rsidRPr="00986BDB">
        <w:rPr>
          <w:b/>
          <w:sz w:val="24"/>
          <w:szCs w:val="24"/>
          <w:lang w:val="ru-RU" w:eastAsia="ru-RU"/>
        </w:rPr>
        <w:t>Формуляр Пользователя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6317"/>
      </w:tblGrid>
      <w:tr w:rsidR="001D6685" w:rsidTr="00BF07AA">
        <w:trPr>
          <w:trHeight w:val="405"/>
        </w:trPr>
        <w:tc>
          <w:tcPr>
            <w:tcW w:w="1809" w:type="dxa"/>
            <w:tcBorders>
              <w:top w:val="nil"/>
              <w:left w:val="nil"/>
              <w:right w:val="nil"/>
            </w:tcBorders>
            <w:vAlign w:val="center"/>
          </w:tcPr>
          <w:p w:rsidR="001D6685" w:rsidRPr="00986BDB" w:rsidRDefault="001D6685" w:rsidP="00BF07AA">
            <w:pPr>
              <w:jc w:val="left"/>
              <w:rPr>
                <w:color w:val="000000"/>
                <w:lang w:val="ru-RU"/>
              </w:rPr>
            </w:pPr>
            <w:r w:rsidRPr="00986BDB">
              <w:rPr>
                <w:color w:val="000000"/>
                <w:lang w:val="ru-RU"/>
              </w:rPr>
              <w:t>г. Москва</w:t>
            </w:r>
          </w:p>
        </w:tc>
        <w:tc>
          <w:tcPr>
            <w:tcW w:w="8160" w:type="dxa"/>
            <w:gridSpan w:val="2"/>
            <w:tcBorders>
              <w:top w:val="nil"/>
              <w:left w:val="nil"/>
              <w:right w:val="nil"/>
            </w:tcBorders>
            <w:vAlign w:val="center"/>
          </w:tcPr>
          <w:p w:rsidR="001D6685" w:rsidRDefault="001D6685" w:rsidP="00BF07AA">
            <w:pPr>
              <w:jc w:val="left"/>
              <w:rPr>
                <w:color w:val="000000"/>
              </w:rPr>
            </w:pPr>
            <w:r>
              <w:rPr>
                <w:color w:val="000000"/>
              </w:rPr>
              <w:t xml:space="preserve">_____________ </w:t>
            </w:r>
            <w:r>
              <w:t>20__ </w:t>
            </w:r>
            <w:r w:rsidRPr="00B615E4">
              <w:t>г</w:t>
            </w:r>
          </w:p>
        </w:tc>
      </w:tr>
      <w:tr w:rsidR="001D6685" w:rsidTr="00BF07AA">
        <w:trPr>
          <w:trHeight w:val="205"/>
        </w:trPr>
        <w:tc>
          <w:tcPr>
            <w:tcW w:w="1809" w:type="dxa"/>
            <w:tcBorders>
              <w:top w:val="nil"/>
              <w:left w:val="nil"/>
              <w:right w:val="nil"/>
            </w:tcBorders>
            <w:vAlign w:val="center"/>
          </w:tcPr>
          <w:p w:rsidR="001D6685" w:rsidRPr="00986BDB" w:rsidRDefault="001D6685" w:rsidP="00BF07AA">
            <w:pPr>
              <w:jc w:val="left"/>
              <w:rPr>
                <w:color w:val="000000"/>
                <w:lang w:val="ru-RU"/>
              </w:rPr>
            </w:pPr>
          </w:p>
        </w:tc>
        <w:tc>
          <w:tcPr>
            <w:tcW w:w="8160" w:type="dxa"/>
            <w:gridSpan w:val="2"/>
            <w:tcBorders>
              <w:top w:val="nil"/>
              <w:left w:val="nil"/>
              <w:right w:val="nil"/>
            </w:tcBorders>
            <w:vAlign w:val="center"/>
          </w:tcPr>
          <w:p w:rsidR="001D6685" w:rsidRDefault="001D6685" w:rsidP="00BF07AA">
            <w:pPr>
              <w:ind w:firstLine="15"/>
              <w:jc w:val="left"/>
              <w:rPr>
                <w:color w:val="000000"/>
              </w:rPr>
            </w:pPr>
          </w:p>
        </w:tc>
      </w:tr>
      <w:tr w:rsidR="001D6685" w:rsidTr="00BF07AA">
        <w:trPr>
          <w:trHeight w:val="405"/>
        </w:trPr>
        <w:tc>
          <w:tcPr>
            <w:tcW w:w="1809" w:type="dxa"/>
            <w:vAlign w:val="center"/>
          </w:tcPr>
          <w:p w:rsidR="001D6685" w:rsidRPr="00986BDB" w:rsidRDefault="001D6685" w:rsidP="00BF07AA">
            <w:pPr>
              <w:jc w:val="left"/>
              <w:rPr>
                <w:color w:val="000000"/>
                <w:lang w:val="ru-RU"/>
              </w:rPr>
            </w:pPr>
            <w:r w:rsidRPr="00986BDB">
              <w:rPr>
                <w:color w:val="000000"/>
                <w:lang w:val="ru-RU"/>
              </w:rPr>
              <w:t>Пользователь</w:t>
            </w:r>
          </w:p>
        </w:tc>
        <w:tc>
          <w:tcPr>
            <w:tcW w:w="8160" w:type="dxa"/>
            <w:gridSpan w:val="2"/>
            <w:vAlign w:val="center"/>
          </w:tcPr>
          <w:p w:rsidR="001D6685" w:rsidRPr="00DC1833" w:rsidRDefault="001D6685" w:rsidP="00BF07AA">
            <w:pPr>
              <w:jc w:val="left"/>
              <w:rPr>
                <w:color w:val="000000"/>
                <w:lang w:val="ru-RU"/>
              </w:rPr>
            </w:pPr>
          </w:p>
        </w:tc>
      </w:tr>
      <w:tr w:rsidR="001D6685" w:rsidTr="00BF07AA">
        <w:trPr>
          <w:trHeight w:val="405"/>
        </w:trPr>
        <w:tc>
          <w:tcPr>
            <w:tcW w:w="1809" w:type="dxa"/>
            <w:vAlign w:val="center"/>
          </w:tcPr>
          <w:p w:rsidR="001D6685" w:rsidRPr="00986BDB" w:rsidRDefault="001D6685" w:rsidP="00BF07AA">
            <w:pPr>
              <w:ind w:firstLine="34"/>
              <w:jc w:val="left"/>
              <w:rPr>
                <w:color w:val="000000"/>
                <w:lang w:val="ru-RU"/>
              </w:rPr>
            </w:pPr>
            <w:r w:rsidRPr="00986BDB">
              <w:rPr>
                <w:color w:val="000000"/>
                <w:lang w:val="ru-RU"/>
              </w:rPr>
              <w:t>Оператор</w:t>
            </w:r>
          </w:p>
        </w:tc>
        <w:tc>
          <w:tcPr>
            <w:tcW w:w="8160" w:type="dxa"/>
            <w:gridSpan w:val="2"/>
            <w:vAlign w:val="center"/>
          </w:tcPr>
          <w:p w:rsidR="001D6685" w:rsidRPr="00986BDB" w:rsidRDefault="001D6685" w:rsidP="00BF07AA">
            <w:pPr>
              <w:jc w:val="left"/>
              <w:rPr>
                <w:color w:val="000000"/>
                <w:lang w:val="ru-RU"/>
              </w:rPr>
            </w:pPr>
            <w:r w:rsidRPr="00986BDB">
              <w:rPr>
                <w:color w:val="000000"/>
                <w:lang w:val="ru-RU"/>
              </w:rPr>
              <w:t>АО «</w:t>
            </w:r>
            <w:proofErr w:type="spellStart"/>
            <w:r w:rsidRPr="00986BDB">
              <w:rPr>
                <w:color w:val="000000"/>
                <w:lang w:val="ru-RU"/>
              </w:rPr>
              <w:t>РТКомм.РУ</w:t>
            </w:r>
            <w:proofErr w:type="spellEnd"/>
            <w:r w:rsidRPr="00986BDB">
              <w:rPr>
                <w:color w:val="000000"/>
                <w:lang w:val="ru-RU"/>
              </w:rPr>
              <w:t>»</w:t>
            </w:r>
          </w:p>
        </w:tc>
      </w:tr>
      <w:tr w:rsidR="001D6685" w:rsidTr="00BF07AA">
        <w:trPr>
          <w:trHeight w:val="405"/>
        </w:trPr>
        <w:tc>
          <w:tcPr>
            <w:tcW w:w="1809" w:type="dxa"/>
            <w:vAlign w:val="center"/>
          </w:tcPr>
          <w:p w:rsidR="001D6685" w:rsidRPr="00986BDB" w:rsidRDefault="001D6685" w:rsidP="00BF07AA">
            <w:pPr>
              <w:ind w:firstLine="34"/>
              <w:jc w:val="left"/>
              <w:rPr>
                <w:color w:val="000000"/>
                <w:lang w:val="ru-RU"/>
              </w:rPr>
            </w:pPr>
            <w:r w:rsidRPr="00986BDB">
              <w:rPr>
                <w:color w:val="000000"/>
                <w:lang w:val="ru-RU"/>
              </w:rPr>
              <w:t>Дата подписания</w:t>
            </w:r>
          </w:p>
        </w:tc>
        <w:tc>
          <w:tcPr>
            <w:tcW w:w="8160" w:type="dxa"/>
            <w:gridSpan w:val="2"/>
            <w:vAlign w:val="center"/>
          </w:tcPr>
          <w:p w:rsidR="001D6685" w:rsidRPr="00986BDB" w:rsidRDefault="001D6685" w:rsidP="00BF07AA">
            <w:pPr>
              <w:rPr>
                <w:color w:val="000000"/>
                <w:lang w:val="ru-RU"/>
              </w:rPr>
            </w:pPr>
            <w:r>
              <w:rPr>
                <w:color w:val="000000"/>
                <w:lang w:val="ru-RU"/>
              </w:rPr>
              <w:t>_______________ 20__</w:t>
            </w:r>
            <w:r w:rsidRPr="00986BDB">
              <w:rPr>
                <w:color w:val="000000"/>
                <w:lang w:val="ru-RU"/>
              </w:rPr>
              <w:t> г</w:t>
            </w:r>
          </w:p>
        </w:tc>
      </w:tr>
      <w:tr w:rsidR="001D6685" w:rsidTr="00BF07AA">
        <w:trPr>
          <w:trHeight w:val="373"/>
        </w:trPr>
        <w:tc>
          <w:tcPr>
            <w:tcW w:w="1809" w:type="dxa"/>
            <w:vAlign w:val="center"/>
          </w:tcPr>
          <w:p w:rsidR="001D6685" w:rsidRPr="00986BDB" w:rsidRDefault="001D6685" w:rsidP="00BF07AA">
            <w:pPr>
              <w:ind w:firstLine="34"/>
              <w:jc w:val="left"/>
              <w:rPr>
                <w:color w:val="000000"/>
                <w:lang w:val="ru-RU"/>
              </w:rPr>
            </w:pPr>
            <w:r w:rsidRPr="00986BDB">
              <w:rPr>
                <w:color w:val="000000"/>
                <w:lang w:val="ru-RU"/>
              </w:rPr>
              <w:t>Код</w:t>
            </w:r>
          </w:p>
        </w:tc>
        <w:tc>
          <w:tcPr>
            <w:tcW w:w="8160" w:type="dxa"/>
            <w:gridSpan w:val="2"/>
            <w:vAlign w:val="center"/>
          </w:tcPr>
          <w:p w:rsidR="001D6685" w:rsidRPr="00986BDB" w:rsidRDefault="001D6685" w:rsidP="00BF07AA">
            <w:pPr>
              <w:jc w:val="left"/>
              <w:rPr>
                <w:color w:val="000000"/>
                <w:sz w:val="16"/>
                <w:szCs w:val="16"/>
                <w:lang w:val="ru-RU"/>
              </w:rPr>
            </w:pPr>
            <w:r w:rsidRPr="00986BDB">
              <w:rPr>
                <w:color w:val="000000"/>
                <w:sz w:val="16"/>
                <w:szCs w:val="16"/>
                <w:lang w:val="ru-RU"/>
              </w:rPr>
              <w:t>___________________________________________________</w:t>
            </w:r>
          </w:p>
          <w:p w:rsidR="001D6685" w:rsidRPr="00986BDB" w:rsidRDefault="001D6685" w:rsidP="00BF07AA">
            <w:pPr>
              <w:jc w:val="left"/>
              <w:rPr>
                <w:color w:val="000000"/>
                <w:sz w:val="16"/>
                <w:szCs w:val="16"/>
                <w:lang w:val="ru-RU"/>
              </w:rPr>
            </w:pPr>
            <w:r w:rsidRPr="00986BDB">
              <w:rPr>
                <w:color w:val="000000"/>
                <w:sz w:val="16"/>
                <w:szCs w:val="16"/>
                <w:lang w:val="ru-RU"/>
              </w:rPr>
              <w:t>(Идентификатор Пользователя, устанавливается Оператором)</w:t>
            </w:r>
          </w:p>
        </w:tc>
      </w:tr>
      <w:tr w:rsidR="001D6685" w:rsidRPr="00E94AE9" w:rsidTr="00BF07AA">
        <w:trPr>
          <w:trHeight w:val="405"/>
        </w:trPr>
        <w:tc>
          <w:tcPr>
            <w:tcW w:w="1809" w:type="dxa"/>
            <w:vAlign w:val="center"/>
          </w:tcPr>
          <w:p w:rsidR="001D6685" w:rsidRPr="00986BDB" w:rsidRDefault="001D6685" w:rsidP="00BF07AA">
            <w:pPr>
              <w:ind w:firstLine="34"/>
              <w:jc w:val="left"/>
              <w:rPr>
                <w:color w:val="000000"/>
                <w:lang w:val="ru-RU"/>
              </w:rPr>
            </w:pPr>
            <w:r w:rsidRPr="00986BDB">
              <w:rPr>
                <w:color w:val="000000"/>
                <w:lang w:val="ru-RU"/>
              </w:rPr>
              <w:t>Договор</w:t>
            </w:r>
          </w:p>
        </w:tc>
        <w:tc>
          <w:tcPr>
            <w:tcW w:w="8160" w:type="dxa"/>
            <w:gridSpan w:val="2"/>
            <w:vAlign w:val="center"/>
          </w:tcPr>
          <w:p w:rsidR="001D6685" w:rsidRPr="00986BDB" w:rsidRDefault="001D6685" w:rsidP="00BF07AA">
            <w:pPr>
              <w:suppressAutoHyphens/>
              <w:jc w:val="left"/>
              <w:rPr>
                <w:color w:val="000000"/>
                <w:lang w:val="ru-RU"/>
              </w:rPr>
            </w:pPr>
            <w:r w:rsidRPr="00C609AE">
              <w:rPr>
                <w:bCs/>
                <w:szCs w:val="22"/>
                <w:lang w:val="ru-RU"/>
              </w:rPr>
              <w:t>№</w:t>
            </w:r>
            <w:r>
              <w:rPr>
                <w:bCs/>
                <w:szCs w:val="22"/>
                <w:lang w:val="ru-RU"/>
              </w:rPr>
              <w:t xml:space="preserve"> ________________</w:t>
            </w:r>
            <w:r w:rsidRPr="00C609AE">
              <w:rPr>
                <w:bCs/>
                <w:szCs w:val="22"/>
                <w:lang w:val="ru-RU"/>
              </w:rPr>
              <w:t xml:space="preserve">от </w:t>
            </w:r>
            <w:r>
              <w:rPr>
                <w:bCs/>
                <w:szCs w:val="22"/>
                <w:lang w:val="ru-RU"/>
              </w:rPr>
              <w:t>«__» ________</w:t>
            </w:r>
            <w:r w:rsidRPr="00C609AE">
              <w:rPr>
                <w:bCs/>
                <w:szCs w:val="22"/>
                <w:lang w:val="ru-RU"/>
              </w:rPr>
              <w:t xml:space="preserve"> </w:t>
            </w:r>
            <w:r>
              <w:rPr>
                <w:bCs/>
                <w:szCs w:val="22"/>
                <w:lang w:val="ru-RU"/>
              </w:rPr>
              <w:t>____</w:t>
            </w:r>
            <w:r w:rsidRPr="00C609AE">
              <w:rPr>
                <w:bCs/>
                <w:szCs w:val="22"/>
                <w:lang w:val="ru-RU"/>
              </w:rPr>
              <w:t>г</w:t>
            </w:r>
            <w:r>
              <w:rPr>
                <w:bCs/>
                <w:szCs w:val="22"/>
                <w:lang w:val="ru-RU"/>
              </w:rPr>
              <w:t>.</w:t>
            </w:r>
            <w:r w:rsidRPr="00986BDB">
              <w:rPr>
                <w:color w:val="000000"/>
                <w:lang w:val="ru-RU"/>
              </w:rPr>
              <w:t xml:space="preserve"> </w:t>
            </w:r>
          </w:p>
        </w:tc>
      </w:tr>
      <w:tr w:rsidR="001D6685" w:rsidRPr="00E94AE9" w:rsidTr="00BF07AA">
        <w:trPr>
          <w:trHeight w:val="405"/>
        </w:trPr>
        <w:tc>
          <w:tcPr>
            <w:tcW w:w="9969" w:type="dxa"/>
            <w:gridSpan w:val="3"/>
            <w:vAlign w:val="center"/>
          </w:tcPr>
          <w:p w:rsidR="001D6685" w:rsidRPr="00986BDB" w:rsidRDefault="001D6685" w:rsidP="00BF07AA">
            <w:pPr>
              <w:jc w:val="center"/>
              <w:rPr>
                <w:b/>
                <w:color w:val="000000"/>
                <w:sz w:val="24"/>
                <w:szCs w:val="24"/>
                <w:lang w:val="ru-RU"/>
              </w:rPr>
            </w:pPr>
            <w:r w:rsidRPr="00986BDB">
              <w:rPr>
                <w:b/>
                <w:color w:val="000000"/>
                <w:sz w:val="24"/>
                <w:szCs w:val="24"/>
                <w:lang w:val="ru-RU"/>
              </w:rPr>
              <w:t>Уведомления</w:t>
            </w:r>
          </w:p>
        </w:tc>
      </w:tr>
      <w:tr w:rsidR="001D6685" w:rsidRPr="007D0668" w:rsidTr="00BF07AA">
        <w:trPr>
          <w:trHeight w:val="405"/>
        </w:trPr>
        <w:tc>
          <w:tcPr>
            <w:tcW w:w="3652" w:type="dxa"/>
            <w:gridSpan w:val="2"/>
            <w:vAlign w:val="center"/>
          </w:tcPr>
          <w:p w:rsidR="001D6685" w:rsidRPr="00986BDB" w:rsidRDefault="001D6685" w:rsidP="00BF07AA">
            <w:pPr>
              <w:ind w:firstLine="34"/>
              <w:jc w:val="left"/>
              <w:rPr>
                <w:color w:val="000000"/>
                <w:lang w:val="ru-RU"/>
              </w:rPr>
            </w:pPr>
            <w:r w:rsidRPr="00986BDB">
              <w:rPr>
                <w:color w:val="000000"/>
                <w:lang w:val="ru-RU"/>
              </w:rPr>
              <w:t>Е-</w:t>
            </w:r>
            <w:proofErr w:type="spellStart"/>
            <w:r w:rsidRPr="00986BDB">
              <w:rPr>
                <w:color w:val="000000"/>
                <w:lang w:val="ru-RU"/>
              </w:rPr>
              <w:t>mail</w:t>
            </w:r>
            <w:proofErr w:type="spellEnd"/>
            <w:r w:rsidRPr="00986BDB">
              <w:rPr>
                <w:color w:val="000000"/>
                <w:lang w:val="ru-RU"/>
              </w:rPr>
              <w:t xml:space="preserve"> для Уведомлений Пользователя *</w:t>
            </w:r>
          </w:p>
        </w:tc>
        <w:tc>
          <w:tcPr>
            <w:tcW w:w="6317" w:type="dxa"/>
            <w:vAlign w:val="center"/>
          </w:tcPr>
          <w:p w:rsidR="001D6685" w:rsidRPr="00986BDB" w:rsidRDefault="001D6685" w:rsidP="00BF07AA">
            <w:pPr>
              <w:jc w:val="left"/>
              <w:rPr>
                <w:color w:val="000000"/>
                <w:lang w:val="ru-RU"/>
              </w:rPr>
            </w:pPr>
          </w:p>
        </w:tc>
      </w:tr>
      <w:tr w:rsidR="001D6685" w:rsidRPr="007D0668" w:rsidTr="00BF07AA">
        <w:trPr>
          <w:trHeight w:val="405"/>
        </w:trPr>
        <w:tc>
          <w:tcPr>
            <w:tcW w:w="3652" w:type="dxa"/>
            <w:gridSpan w:val="2"/>
            <w:vAlign w:val="center"/>
          </w:tcPr>
          <w:p w:rsidR="001D6685" w:rsidRPr="00843B2A" w:rsidRDefault="001D6685" w:rsidP="00BF07AA">
            <w:pPr>
              <w:ind w:firstLine="34"/>
              <w:jc w:val="left"/>
              <w:rPr>
                <w:color w:val="000000"/>
                <w:lang w:val="ru-RU"/>
              </w:rPr>
            </w:pPr>
            <w:r w:rsidRPr="00843B2A">
              <w:rPr>
                <w:color w:val="000000"/>
                <w:lang w:val="ru-RU"/>
              </w:rPr>
              <w:t>Почтовый адрес для направления Уведомлений</w:t>
            </w:r>
          </w:p>
        </w:tc>
        <w:tc>
          <w:tcPr>
            <w:tcW w:w="6317" w:type="dxa"/>
            <w:vAlign w:val="center"/>
          </w:tcPr>
          <w:p w:rsidR="001D6685" w:rsidRPr="00843B2A" w:rsidRDefault="001D6685" w:rsidP="00BF07AA">
            <w:pPr>
              <w:jc w:val="left"/>
              <w:rPr>
                <w:color w:val="000000"/>
                <w:lang w:val="ru-RU"/>
              </w:rPr>
            </w:pPr>
          </w:p>
        </w:tc>
      </w:tr>
      <w:tr w:rsidR="001D6685" w:rsidRPr="007D0668" w:rsidTr="00BF07AA">
        <w:trPr>
          <w:trHeight w:val="405"/>
        </w:trPr>
        <w:tc>
          <w:tcPr>
            <w:tcW w:w="9969" w:type="dxa"/>
            <w:gridSpan w:val="3"/>
            <w:vAlign w:val="center"/>
          </w:tcPr>
          <w:p w:rsidR="001D6685" w:rsidRPr="00692998" w:rsidRDefault="001D6685" w:rsidP="00BF07AA">
            <w:pPr>
              <w:ind w:hanging="142"/>
              <w:rPr>
                <w:i/>
                <w:color w:val="000000"/>
                <w:lang w:val="ru-RU"/>
              </w:rPr>
            </w:pPr>
            <w:r w:rsidRPr="00692998">
              <w:rPr>
                <w:i/>
                <w:color w:val="000000"/>
                <w:lang w:val="ru-RU"/>
              </w:rPr>
              <w:t xml:space="preserve">* </w:t>
            </w:r>
            <w:r w:rsidRPr="00692998">
              <w:rPr>
                <w:i/>
                <w:lang w:val="ru-RU"/>
              </w:rPr>
              <w:t xml:space="preserve">В качестве </w:t>
            </w:r>
            <w:r>
              <w:rPr>
                <w:i/>
              </w:rPr>
              <w:t>e</w:t>
            </w:r>
            <w:r w:rsidRPr="00692998">
              <w:rPr>
                <w:i/>
                <w:lang w:val="ru-RU"/>
              </w:rPr>
              <w:t>-</w:t>
            </w:r>
            <w:r>
              <w:rPr>
                <w:i/>
              </w:rPr>
              <w:t>mail</w:t>
            </w:r>
            <w:r w:rsidRPr="00692998">
              <w:rPr>
                <w:i/>
                <w:lang w:val="ru-RU"/>
              </w:rPr>
              <w:t xml:space="preserve"> адреса желательно указывать адрес почтового сервера, не работающего на установленном Оборудовании, например, </w:t>
            </w:r>
            <w:r>
              <w:rPr>
                <w:i/>
              </w:rPr>
              <w:t>mail</w:t>
            </w:r>
            <w:r w:rsidRPr="00692998">
              <w:rPr>
                <w:i/>
                <w:lang w:val="ru-RU"/>
              </w:rPr>
              <w:t>.</w:t>
            </w:r>
            <w:proofErr w:type="spellStart"/>
            <w:r>
              <w:rPr>
                <w:i/>
              </w:rPr>
              <w:t>ru</w:t>
            </w:r>
            <w:proofErr w:type="spellEnd"/>
            <w:r w:rsidRPr="00692998">
              <w:rPr>
                <w:i/>
                <w:lang w:val="ru-RU"/>
              </w:rPr>
              <w:t xml:space="preserve">, </w:t>
            </w:r>
            <w:proofErr w:type="spellStart"/>
            <w:r>
              <w:rPr>
                <w:i/>
              </w:rPr>
              <w:t>yandex</w:t>
            </w:r>
            <w:proofErr w:type="spellEnd"/>
            <w:r w:rsidRPr="00692998">
              <w:rPr>
                <w:i/>
                <w:lang w:val="ru-RU"/>
              </w:rPr>
              <w:t>.</w:t>
            </w:r>
            <w:proofErr w:type="spellStart"/>
            <w:r>
              <w:rPr>
                <w:i/>
              </w:rPr>
              <w:t>ru</w:t>
            </w:r>
            <w:proofErr w:type="spellEnd"/>
            <w:r w:rsidRPr="00692998">
              <w:rPr>
                <w:i/>
                <w:lang w:val="ru-RU"/>
              </w:rPr>
              <w:t xml:space="preserve">, </w:t>
            </w:r>
            <w:r>
              <w:rPr>
                <w:i/>
              </w:rPr>
              <w:t>google</w:t>
            </w:r>
            <w:r w:rsidRPr="00692998">
              <w:rPr>
                <w:i/>
                <w:lang w:val="ru-RU"/>
              </w:rPr>
              <w:t>.</w:t>
            </w:r>
            <w:r>
              <w:rPr>
                <w:i/>
              </w:rPr>
              <w:t>com</w:t>
            </w:r>
            <w:r w:rsidRPr="00692998">
              <w:rPr>
                <w:i/>
                <w:lang w:val="ru-RU"/>
              </w:rPr>
              <w:t xml:space="preserve"> </w:t>
            </w:r>
            <w:proofErr w:type="spellStart"/>
            <w:r>
              <w:rPr>
                <w:i/>
              </w:rPr>
              <w:t>etc</w:t>
            </w:r>
            <w:proofErr w:type="spellEnd"/>
          </w:p>
        </w:tc>
      </w:tr>
    </w:tbl>
    <w:p w:rsidR="001D6685" w:rsidRPr="00692998" w:rsidRDefault="001D6685" w:rsidP="001D6685">
      <w:pPr>
        <w:jc w:val="left"/>
        <w:rPr>
          <w:lang w:val="ru-RU"/>
        </w:rPr>
      </w:pPr>
    </w:p>
    <w:p w:rsidR="001D6685" w:rsidRPr="00986BDB" w:rsidRDefault="001D6685" w:rsidP="001D6685">
      <w:pPr>
        <w:jc w:val="center"/>
        <w:rPr>
          <w:b/>
          <w:sz w:val="24"/>
          <w:szCs w:val="24"/>
          <w:lang w:val="ru-RU"/>
        </w:rPr>
      </w:pPr>
      <w:r w:rsidRPr="00986BDB">
        <w:rPr>
          <w:b/>
          <w:sz w:val="24"/>
          <w:szCs w:val="24"/>
          <w:lang w:val="ru-RU"/>
        </w:rPr>
        <w:t>Доверенность</w:t>
      </w: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1"/>
      </w:tblGrid>
      <w:tr w:rsidR="001D6685" w:rsidRPr="007D0668" w:rsidTr="00BF07AA">
        <w:trPr>
          <w:trHeight w:val="627"/>
        </w:trPr>
        <w:tc>
          <w:tcPr>
            <w:tcW w:w="9861" w:type="dxa"/>
            <w:tcBorders>
              <w:bottom w:val="single" w:sz="4" w:space="0" w:color="auto"/>
            </w:tcBorders>
          </w:tcPr>
          <w:p w:rsidR="001D6685" w:rsidRPr="00986BDB" w:rsidRDefault="001D6685" w:rsidP="00BF07AA">
            <w:pPr>
              <w:jc w:val="center"/>
              <w:rPr>
                <w:b/>
                <w:color w:val="000000"/>
                <w:szCs w:val="22"/>
                <w:lang w:val="ru-RU"/>
              </w:rPr>
            </w:pPr>
            <w:r w:rsidRPr="00986BDB">
              <w:rPr>
                <w:b/>
                <w:color w:val="000000"/>
                <w:szCs w:val="22"/>
                <w:lang w:val="ru-RU"/>
              </w:rPr>
              <w:t>Настоящим Формуляром Пользователь доверяет нижеприведенным Контактным лицам Пользователя осуществлять следующие действия от имени Пользователя</w:t>
            </w:r>
          </w:p>
        </w:tc>
      </w:tr>
    </w:tbl>
    <w:p w:rsidR="001D6685" w:rsidRPr="00EB003B" w:rsidRDefault="001D6685" w:rsidP="001D6685">
      <w:pPr>
        <w:jc w:val="left"/>
        <w:rPr>
          <w:b/>
          <w:lang w:val="ru-RU"/>
        </w:rPr>
      </w:pPr>
      <w:r w:rsidRPr="00EB003B">
        <w:rPr>
          <w:b/>
          <w:lang w:val="ru-RU"/>
        </w:rPr>
        <w:t>Контактные данные Пользователя</w:t>
      </w: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860"/>
        <w:gridCol w:w="1671"/>
        <w:gridCol w:w="314"/>
        <w:gridCol w:w="4956"/>
      </w:tblGrid>
      <w:tr w:rsidR="001D6685" w:rsidRPr="00EB003B" w:rsidTr="00BF07AA">
        <w:trPr>
          <w:trHeight w:val="510"/>
        </w:trPr>
        <w:tc>
          <w:tcPr>
            <w:tcW w:w="2060" w:type="dxa"/>
            <w:tcBorders>
              <w:top w:val="single" w:sz="4" w:space="0" w:color="auto"/>
              <w:left w:val="single" w:sz="4" w:space="0" w:color="auto"/>
              <w:right w:val="single" w:sz="4" w:space="0" w:color="auto"/>
            </w:tcBorders>
            <w:vAlign w:val="center"/>
          </w:tcPr>
          <w:p w:rsidR="001D6685" w:rsidRPr="00EB003B" w:rsidRDefault="001D6685" w:rsidP="00BF07AA">
            <w:pPr>
              <w:jc w:val="left"/>
              <w:rPr>
                <w:color w:val="000000"/>
                <w:lang w:val="ru-RU"/>
              </w:rPr>
            </w:pPr>
            <w:r w:rsidRPr="00EB003B">
              <w:rPr>
                <w:color w:val="000000"/>
                <w:lang w:val="ru-RU"/>
              </w:rPr>
              <w:t>Контактное лицо 1:</w:t>
            </w:r>
          </w:p>
        </w:tc>
        <w:tc>
          <w:tcPr>
            <w:tcW w:w="7801" w:type="dxa"/>
            <w:gridSpan w:val="4"/>
            <w:tcBorders>
              <w:top w:val="single" w:sz="4" w:space="0" w:color="auto"/>
              <w:left w:val="single" w:sz="4" w:space="0" w:color="auto"/>
              <w:right w:val="single" w:sz="4" w:space="0" w:color="auto"/>
            </w:tcBorders>
            <w:vAlign w:val="center"/>
          </w:tcPr>
          <w:p w:rsidR="001D6685" w:rsidRPr="00EB003B" w:rsidRDefault="001D6685" w:rsidP="00BF07AA">
            <w:pPr>
              <w:jc w:val="left"/>
              <w:rPr>
                <w:color w:val="000000"/>
                <w:lang w:val="ru-RU"/>
              </w:rPr>
            </w:pPr>
            <w:r w:rsidRPr="00EB003B">
              <w:rPr>
                <w:color w:val="000000"/>
                <w:lang w:val="ru-RU"/>
              </w:rPr>
              <w:t>__________________________________________________</w:t>
            </w:r>
          </w:p>
        </w:tc>
      </w:tr>
      <w:tr w:rsidR="001D6685" w:rsidRPr="007D0668" w:rsidTr="00BF07AA">
        <w:trPr>
          <w:trHeight w:val="510"/>
        </w:trPr>
        <w:tc>
          <w:tcPr>
            <w:tcW w:w="9861" w:type="dxa"/>
            <w:gridSpan w:val="5"/>
            <w:tcBorders>
              <w:top w:val="single" w:sz="4" w:space="0" w:color="auto"/>
              <w:left w:val="single" w:sz="4" w:space="0" w:color="auto"/>
              <w:right w:val="single" w:sz="4" w:space="0" w:color="auto"/>
            </w:tcBorders>
            <w:vAlign w:val="center"/>
          </w:tcPr>
          <w:p w:rsidR="001D6685" w:rsidRPr="00EB003B" w:rsidRDefault="001D6685" w:rsidP="00BF07AA">
            <w:pPr>
              <w:jc w:val="left"/>
              <w:rPr>
                <w:color w:val="000000"/>
                <w:lang w:val="ru-RU"/>
              </w:rPr>
            </w:pPr>
            <w:r w:rsidRPr="00EB003B">
              <w:rPr>
                <w:color w:val="000000"/>
                <w:lang w:val="ru-RU"/>
              </w:rPr>
              <w:t>Действие: (поставить отметку в соответствующем поле)</w:t>
            </w:r>
          </w:p>
        </w:tc>
      </w:tr>
      <w:tr w:rsidR="001D6685" w:rsidRPr="007D0668" w:rsidTr="00BF07AA">
        <w:trPr>
          <w:trHeight w:val="510"/>
        </w:trPr>
        <w:tc>
          <w:tcPr>
            <w:tcW w:w="4591" w:type="dxa"/>
            <w:gridSpan w:val="3"/>
            <w:tcBorders>
              <w:lef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color w:val="000000"/>
                <w:lang w:val="ru-RU"/>
              </w:rPr>
              <w:t xml:space="preserve"> взаимодействие с Исполнителем по организационным вопросам </w:t>
            </w:r>
          </w:p>
        </w:tc>
        <w:tc>
          <w:tcPr>
            <w:tcW w:w="5270" w:type="dxa"/>
            <w:gridSpan w:val="2"/>
            <w:tcBorders>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взаимодействие с Исполнителем по техническим вопросам, проведение Заказа разовых Услуг</w:t>
            </w:r>
          </w:p>
        </w:tc>
      </w:tr>
      <w:tr w:rsidR="001D6685" w:rsidRPr="00EB003B" w:rsidTr="00BF07AA">
        <w:trPr>
          <w:trHeight w:val="510"/>
        </w:trPr>
        <w:tc>
          <w:tcPr>
            <w:tcW w:w="4591" w:type="dxa"/>
            <w:gridSpan w:val="3"/>
            <w:tcBorders>
              <w:lef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физический доступ к Оборудованию</w:t>
            </w:r>
          </w:p>
        </w:tc>
        <w:tc>
          <w:tcPr>
            <w:tcW w:w="5270" w:type="dxa"/>
            <w:gridSpan w:val="2"/>
            <w:tcBorders>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 xml:space="preserve">внос Оборудования </w:t>
            </w:r>
          </w:p>
        </w:tc>
      </w:tr>
      <w:tr w:rsidR="001D6685" w:rsidRPr="00EB003B" w:rsidTr="00BF07AA">
        <w:trPr>
          <w:trHeight w:val="510"/>
        </w:trPr>
        <w:tc>
          <w:tcPr>
            <w:tcW w:w="4591" w:type="dxa"/>
            <w:gridSpan w:val="3"/>
            <w:tcBorders>
              <w:left w:val="single" w:sz="4" w:space="0" w:color="auto"/>
              <w:bottom w:val="single" w:sz="4" w:space="0" w:color="auto"/>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заказ пропусков на территорию Дата-центра</w:t>
            </w:r>
          </w:p>
        </w:tc>
        <w:tc>
          <w:tcPr>
            <w:tcW w:w="5270" w:type="dxa"/>
            <w:gridSpan w:val="2"/>
            <w:tcBorders>
              <w:left w:val="single" w:sz="4" w:space="0" w:color="auto"/>
              <w:bottom w:val="single" w:sz="4" w:space="0" w:color="auto"/>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color w:val="000000"/>
                <w:lang w:val="ru-RU"/>
              </w:rPr>
              <w:t xml:space="preserve"> вынос Оборудования </w:t>
            </w:r>
          </w:p>
        </w:tc>
      </w:tr>
      <w:tr w:rsidR="001D6685" w:rsidRPr="00EB003B" w:rsidTr="00BF07AA">
        <w:trPr>
          <w:trHeight w:val="510"/>
        </w:trPr>
        <w:tc>
          <w:tcPr>
            <w:tcW w:w="4591" w:type="dxa"/>
            <w:gridSpan w:val="3"/>
            <w:tcBorders>
              <w:left w:val="single" w:sz="4" w:space="0" w:color="auto"/>
              <w:bottom w:val="single" w:sz="4" w:space="0" w:color="auto"/>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подписание актов приема-передачи Оборудования</w:t>
            </w:r>
          </w:p>
        </w:tc>
        <w:tc>
          <w:tcPr>
            <w:tcW w:w="5270" w:type="dxa"/>
            <w:gridSpan w:val="2"/>
            <w:tcBorders>
              <w:left w:val="single" w:sz="4" w:space="0" w:color="auto"/>
              <w:bottom w:val="single" w:sz="4" w:space="0" w:color="auto"/>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подписание актов подключения Оборудования</w:t>
            </w:r>
          </w:p>
        </w:tc>
      </w:tr>
      <w:tr w:rsidR="001D6685" w:rsidRPr="00EB003B" w:rsidTr="00BF07AA">
        <w:trPr>
          <w:trHeight w:val="510"/>
        </w:trPr>
        <w:tc>
          <w:tcPr>
            <w:tcW w:w="4591" w:type="dxa"/>
            <w:gridSpan w:val="3"/>
            <w:tcBorders>
              <w:left w:val="single" w:sz="4" w:space="0" w:color="auto"/>
            </w:tcBorders>
            <w:vAlign w:val="center"/>
          </w:tcPr>
          <w:p w:rsidR="001D6685" w:rsidRPr="00EB003B" w:rsidRDefault="001D6685" w:rsidP="00BF07AA">
            <w:pPr>
              <w:jc w:val="left"/>
              <w:rPr>
                <w:color w:val="000000"/>
                <w:lang w:val="ru-RU"/>
              </w:rPr>
            </w:pPr>
            <w:r w:rsidRPr="00EB003B">
              <w:rPr>
                <w:color w:val="000000"/>
                <w:lang w:val="ru-RU"/>
              </w:rPr>
              <w:t>Образец подписи Контактного лица 1:</w:t>
            </w:r>
          </w:p>
        </w:tc>
        <w:tc>
          <w:tcPr>
            <w:tcW w:w="5270" w:type="dxa"/>
            <w:gridSpan w:val="2"/>
            <w:tcBorders>
              <w:right w:val="single" w:sz="4" w:space="0" w:color="auto"/>
            </w:tcBorders>
            <w:vAlign w:val="center"/>
          </w:tcPr>
          <w:p w:rsidR="001D6685" w:rsidRPr="00EB003B" w:rsidRDefault="001D6685" w:rsidP="00BF07AA">
            <w:pPr>
              <w:jc w:val="right"/>
              <w:rPr>
                <w:i/>
                <w:color w:val="000000"/>
                <w:lang w:val="ru-RU"/>
              </w:rPr>
            </w:pPr>
            <w:r w:rsidRPr="00EB003B">
              <w:rPr>
                <w:i/>
                <w:color w:val="000000"/>
                <w:lang w:val="ru-RU"/>
              </w:rPr>
              <w:t>________________________________ (подпись)</w:t>
            </w:r>
          </w:p>
        </w:tc>
      </w:tr>
      <w:tr w:rsidR="001D6685" w:rsidRPr="007D0668" w:rsidTr="00BF07AA">
        <w:trPr>
          <w:trHeight w:val="510"/>
        </w:trPr>
        <w:tc>
          <w:tcPr>
            <w:tcW w:w="9861" w:type="dxa"/>
            <w:gridSpan w:val="5"/>
            <w:vAlign w:val="center"/>
          </w:tcPr>
          <w:p w:rsidR="001D6685" w:rsidRPr="00EB003B" w:rsidRDefault="001D6685" w:rsidP="00BF07AA">
            <w:pPr>
              <w:jc w:val="left"/>
              <w:rPr>
                <w:color w:val="000000"/>
                <w:lang w:val="ru-RU"/>
              </w:rPr>
            </w:pPr>
            <w:r w:rsidRPr="00EB003B">
              <w:rPr>
                <w:color w:val="000000"/>
                <w:lang w:val="ru-RU"/>
              </w:rPr>
              <w:t>Документ: __________ серия _____ номер _________________________</w:t>
            </w:r>
          </w:p>
          <w:p w:rsidR="001D6685" w:rsidRPr="00EB003B" w:rsidRDefault="001D6685" w:rsidP="00BF07AA">
            <w:pPr>
              <w:jc w:val="left"/>
              <w:rPr>
                <w:color w:val="000000"/>
                <w:lang w:val="ru-RU"/>
              </w:rPr>
            </w:pPr>
            <w:r w:rsidRPr="00EB003B">
              <w:rPr>
                <w:color w:val="000000"/>
                <w:lang w:val="ru-RU"/>
              </w:rPr>
              <w:t>выдан ____________________________________________________________________________</w:t>
            </w:r>
            <w:r w:rsidR="00735DA5">
              <w:rPr>
                <w:color w:val="000000"/>
                <w:lang w:val="ru-RU"/>
              </w:rPr>
              <w:t>_____</w:t>
            </w:r>
            <w:r w:rsidRPr="00EB003B">
              <w:rPr>
                <w:color w:val="000000"/>
                <w:lang w:val="ru-RU"/>
              </w:rPr>
              <w:t>, _______________________________________________________________ «___» / ___________ / ___ г.</w:t>
            </w:r>
          </w:p>
        </w:tc>
      </w:tr>
      <w:tr w:rsidR="001D6685" w:rsidRPr="00EB003B" w:rsidTr="00BF07AA">
        <w:trPr>
          <w:trHeight w:val="510"/>
        </w:trPr>
        <w:tc>
          <w:tcPr>
            <w:tcW w:w="4905" w:type="dxa"/>
            <w:gridSpan w:val="4"/>
            <w:vAlign w:val="center"/>
          </w:tcPr>
          <w:p w:rsidR="001D6685" w:rsidRPr="00EB003B" w:rsidRDefault="001D6685" w:rsidP="00BF07AA">
            <w:pPr>
              <w:jc w:val="left"/>
              <w:rPr>
                <w:color w:val="000000"/>
                <w:lang w:val="ru-RU"/>
              </w:rPr>
            </w:pPr>
            <w:r w:rsidRPr="00EB003B">
              <w:rPr>
                <w:color w:val="000000"/>
                <w:lang w:val="ru-RU"/>
              </w:rPr>
              <w:t>Телефон:</w:t>
            </w:r>
          </w:p>
        </w:tc>
        <w:tc>
          <w:tcPr>
            <w:tcW w:w="4956" w:type="dxa"/>
            <w:vAlign w:val="center"/>
          </w:tcPr>
          <w:p w:rsidR="001D6685" w:rsidRPr="00EB003B" w:rsidRDefault="001D6685" w:rsidP="00BF07AA">
            <w:pPr>
              <w:jc w:val="left"/>
              <w:rPr>
                <w:color w:val="000000"/>
                <w:lang w:val="ru-RU"/>
              </w:rPr>
            </w:pPr>
            <w:r w:rsidRPr="00EB003B">
              <w:rPr>
                <w:color w:val="000000"/>
                <w:lang w:val="ru-RU"/>
              </w:rPr>
              <w:t>Метод аутентификации по телефону:</w:t>
            </w:r>
          </w:p>
        </w:tc>
      </w:tr>
      <w:tr w:rsidR="001D6685" w:rsidRPr="00EB003B" w:rsidTr="00BF07AA">
        <w:trPr>
          <w:trHeight w:val="288"/>
        </w:trPr>
        <w:tc>
          <w:tcPr>
            <w:tcW w:w="2920" w:type="dxa"/>
            <w:gridSpan w:val="2"/>
            <w:vAlign w:val="center"/>
          </w:tcPr>
          <w:p w:rsidR="001D6685" w:rsidRPr="00EB003B" w:rsidRDefault="001D6685" w:rsidP="00BF07AA">
            <w:pPr>
              <w:jc w:val="left"/>
              <w:rPr>
                <w:color w:val="000000"/>
                <w:lang w:val="ru-RU"/>
              </w:rPr>
            </w:pPr>
            <w:r w:rsidRPr="00EB003B">
              <w:rPr>
                <w:color w:val="000000"/>
                <w:lang w:val="ru-RU"/>
              </w:rPr>
              <w:lastRenderedPageBreak/>
              <w:t>_____________(мобильный.)</w:t>
            </w:r>
          </w:p>
        </w:tc>
        <w:tc>
          <w:tcPr>
            <w:tcW w:w="1985" w:type="dxa"/>
            <w:gridSpan w:val="2"/>
            <w:vAlign w:val="center"/>
          </w:tcPr>
          <w:p w:rsidR="001D6685" w:rsidRPr="00EB003B" w:rsidRDefault="001D6685" w:rsidP="00BF07AA">
            <w:pPr>
              <w:jc w:val="left"/>
              <w:rPr>
                <w:color w:val="000000"/>
                <w:lang w:val="ru-RU"/>
              </w:rPr>
            </w:pPr>
            <w:r w:rsidRPr="00EB003B">
              <w:rPr>
                <w:color w:val="000000"/>
                <w:lang w:val="ru-RU"/>
              </w:rPr>
              <w:t>с _</w:t>
            </w:r>
            <w:proofErr w:type="gramStart"/>
            <w:r w:rsidRPr="00EB003B">
              <w:rPr>
                <w:color w:val="000000"/>
                <w:lang w:val="ru-RU"/>
              </w:rPr>
              <w:t>_:_</w:t>
            </w:r>
            <w:proofErr w:type="gramEnd"/>
            <w:r w:rsidRPr="00EB003B">
              <w:rPr>
                <w:color w:val="000000"/>
                <w:lang w:val="ru-RU"/>
              </w:rPr>
              <w:t>_ по 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не требуется</w:t>
            </w:r>
          </w:p>
        </w:tc>
      </w:tr>
      <w:tr w:rsidR="001D6685" w:rsidRPr="00EB003B" w:rsidTr="00BF07AA">
        <w:trPr>
          <w:trHeight w:val="288"/>
        </w:trPr>
        <w:tc>
          <w:tcPr>
            <w:tcW w:w="2920" w:type="dxa"/>
            <w:gridSpan w:val="2"/>
            <w:vAlign w:val="center"/>
          </w:tcPr>
          <w:p w:rsidR="001D6685" w:rsidRPr="00EB003B" w:rsidRDefault="001D6685" w:rsidP="00BF07AA">
            <w:pPr>
              <w:jc w:val="left"/>
              <w:rPr>
                <w:color w:val="000000"/>
                <w:lang w:val="ru-RU"/>
              </w:rPr>
            </w:pPr>
            <w:r w:rsidRPr="00EB003B">
              <w:rPr>
                <w:color w:val="000000"/>
                <w:lang w:val="ru-RU"/>
              </w:rPr>
              <w:t>_____________(рабочий)</w:t>
            </w:r>
          </w:p>
        </w:tc>
        <w:tc>
          <w:tcPr>
            <w:tcW w:w="1985" w:type="dxa"/>
            <w:gridSpan w:val="2"/>
            <w:vAlign w:val="center"/>
          </w:tcPr>
          <w:p w:rsidR="001D6685" w:rsidRPr="00EB003B" w:rsidRDefault="001D6685" w:rsidP="00BF07AA">
            <w:pPr>
              <w:jc w:val="left"/>
              <w:rPr>
                <w:color w:val="000000"/>
                <w:lang w:val="ru-RU"/>
              </w:rPr>
            </w:pPr>
            <w:r w:rsidRPr="00EB003B">
              <w:rPr>
                <w:color w:val="000000"/>
                <w:lang w:val="ru-RU"/>
              </w:rPr>
              <w:t>с _</w:t>
            </w:r>
            <w:proofErr w:type="gramStart"/>
            <w:r w:rsidRPr="00EB003B">
              <w:rPr>
                <w:color w:val="000000"/>
                <w:lang w:val="ru-RU"/>
              </w:rPr>
              <w:t>_:_</w:t>
            </w:r>
            <w:proofErr w:type="gramEnd"/>
            <w:r w:rsidRPr="00EB003B">
              <w:rPr>
                <w:color w:val="000000"/>
                <w:lang w:val="ru-RU"/>
              </w:rPr>
              <w:t>_ по 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Ключевое слово: __________________________</w:t>
            </w:r>
          </w:p>
        </w:tc>
      </w:tr>
      <w:tr w:rsidR="001D6685" w:rsidRPr="00EB003B" w:rsidTr="00BF07AA">
        <w:trPr>
          <w:trHeight w:val="288"/>
        </w:trPr>
        <w:tc>
          <w:tcPr>
            <w:tcW w:w="2920" w:type="dxa"/>
            <w:gridSpan w:val="2"/>
            <w:vAlign w:val="center"/>
          </w:tcPr>
          <w:p w:rsidR="001D6685" w:rsidRPr="00EB003B" w:rsidRDefault="001D6685" w:rsidP="00BF07AA">
            <w:pPr>
              <w:jc w:val="left"/>
              <w:rPr>
                <w:color w:val="000000"/>
                <w:lang w:val="ru-RU"/>
              </w:rPr>
            </w:pPr>
            <w:r w:rsidRPr="00EB003B">
              <w:rPr>
                <w:color w:val="000000"/>
                <w:lang w:val="ru-RU"/>
              </w:rPr>
              <w:t>_____________(домашний.)</w:t>
            </w:r>
          </w:p>
        </w:tc>
        <w:tc>
          <w:tcPr>
            <w:tcW w:w="1985" w:type="dxa"/>
            <w:gridSpan w:val="2"/>
            <w:vAlign w:val="center"/>
          </w:tcPr>
          <w:p w:rsidR="001D6685" w:rsidRPr="00EB003B" w:rsidRDefault="001D6685" w:rsidP="00BF07AA">
            <w:pPr>
              <w:jc w:val="left"/>
              <w:rPr>
                <w:color w:val="000000"/>
                <w:lang w:val="ru-RU"/>
              </w:rPr>
            </w:pPr>
            <w:r w:rsidRPr="00EB003B">
              <w:rPr>
                <w:color w:val="000000"/>
                <w:lang w:val="ru-RU"/>
              </w:rPr>
              <w:t>с _</w:t>
            </w:r>
            <w:proofErr w:type="gramStart"/>
            <w:r w:rsidRPr="00EB003B">
              <w:rPr>
                <w:color w:val="000000"/>
                <w:lang w:val="ru-RU"/>
              </w:rPr>
              <w:t>_:_</w:t>
            </w:r>
            <w:proofErr w:type="gramEnd"/>
            <w:r w:rsidRPr="00EB003B">
              <w:rPr>
                <w:color w:val="000000"/>
                <w:lang w:val="ru-RU"/>
              </w:rPr>
              <w:t>_ по 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обратный звонок, тел. №: ___________________</w:t>
            </w:r>
          </w:p>
        </w:tc>
      </w:tr>
      <w:tr w:rsidR="001D6685" w:rsidRPr="007D0668" w:rsidTr="00BF07AA">
        <w:trPr>
          <w:trHeight w:val="420"/>
        </w:trPr>
        <w:tc>
          <w:tcPr>
            <w:tcW w:w="4905" w:type="dxa"/>
            <w:gridSpan w:val="4"/>
            <w:vAlign w:val="center"/>
          </w:tcPr>
          <w:p w:rsidR="001D6685" w:rsidRPr="00EB003B" w:rsidRDefault="001D6685" w:rsidP="00BF07AA">
            <w:pPr>
              <w:jc w:val="left"/>
              <w:rPr>
                <w:color w:val="000000"/>
                <w:lang w:val="ru-RU"/>
              </w:rPr>
            </w:pPr>
            <w:r w:rsidRPr="00EB003B">
              <w:rPr>
                <w:color w:val="000000"/>
                <w:lang w:val="ru-RU"/>
              </w:rPr>
              <w:t>E-</w:t>
            </w:r>
            <w:proofErr w:type="spellStart"/>
            <w:r w:rsidRPr="00EB003B">
              <w:rPr>
                <w:color w:val="000000"/>
                <w:lang w:val="ru-RU"/>
              </w:rPr>
              <w:t>mail</w:t>
            </w:r>
            <w:proofErr w:type="spellEnd"/>
          </w:p>
        </w:tc>
        <w:tc>
          <w:tcPr>
            <w:tcW w:w="4956" w:type="dxa"/>
            <w:vAlign w:val="center"/>
          </w:tcPr>
          <w:p w:rsidR="001D6685" w:rsidRPr="00EB003B" w:rsidRDefault="001D6685" w:rsidP="00BF07AA">
            <w:pPr>
              <w:jc w:val="left"/>
              <w:rPr>
                <w:color w:val="000000"/>
                <w:lang w:val="ru-RU"/>
              </w:rPr>
            </w:pPr>
            <w:r w:rsidRPr="00EB003B">
              <w:rPr>
                <w:color w:val="000000"/>
                <w:lang w:val="ru-RU"/>
              </w:rPr>
              <w:t>Метод аутентификации по е-</w:t>
            </w:r>
            <w:proofErr w:type="spellStart"/>
            <w:r w:rsidRPr="00EB003B">
              <w:rPr>
                <w:color w:val="000000"/>
                <w:lang w:val="ru-RU"/>
              </w:rPr>
              <w:t>mail</w:t>
            </w:r>
            <w:proofErr w:type="spellEnd"/>
            <w:r w:rsidRPr="00EB003B">
              <w:rPr>
                <w:color w:val="000000"/>
                <w:lang w:val="ru-RU"/>
              </w:rPr>
              <w:t>:</w:t>
            </w:r>
          </w:p>
        </w:tc>
      </w:tr>
      <w:tr w:rsidR="001D6685" w:rsidRPr="00EB003B" w:rsidTr="00BF07AA">
        <w:trPr>
          <w:trHeight w:val="420"/>
        </w:trPr>
        <w:tc>
          <w:tcPr>
            <w:tcW w:w="4905" w:type="dxa"/>
            <w:gridSpan w:val="4"/>
            <w:vAlign w:val="center"/>
          </w:tcPr>
          <w:p w:rsidR="001D6685" w:rsidRPr="00EB003B" w:rsidRDefault="001D6685" w:rsidP="00BF07AA">
            <w:pPr>
              <w:jc w:val="left"/>
              <w:rPr>
                <w:color w:val="000000"/>
                <w:lang w:val="ru-RU"/>
              </w:rPr>
            </w:pPr>
            <w:r w:rsidRPr="00EB003B">
              <w:rPr>
                <w:color w:val="000000"/>
                <w:lang w:val="ru-RU"/>
              </w:rPr>
              <w:t>_______@_________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не требуется</w:t>
            </w:r>
          </w:p>
        </w:tc>
      </w:tr>
      <w:tr w:rsidR="001D6685" w:rsidRPr="00EB003B" w:rsidTr="00BF07AA">
        <w:trPr>
          <w:trHeight w:val="420"/>
        </w:trPr>
        <w:tc>
          <w:tcPr>
            <w:tcW w:w="4905" w:type="dxa"/>
            <w:gridSpan w:val="4"/>
            <w:vAlign w:val="center"/>
          </w:tcPr>
          <w:p w:rsidR="001D6685" w:rsidRPr="00EB003B" w:rsidRDefault="001D6685" w:rsidP="00BF07AA">
            <w:pPr>
              <w:jc w:val="left"/>
              <w:rPr>
                <w:color w:val="000000"/>
                <w:lang w:val="ru-RU"/>
              </w:rPr>
            </w:pPr>
            <w:r w:rsidRPr="00EB003B">
              <w:rPr>
                <w:color w:val="000000"/>
                <w:lang w:val="ru-RU"/>
              </w:rPr>
              <w:t>_______@_________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Ключевое слово: __________________________</w:t>
            </w:r>
          </w:p>
        </w:tc>
      </w:tr>
      <w:tr w:rsidR="001D6685" w:rsidRPr="007D0668" w:rsidTr="00BF07AA">
        <w:trPr>
          <w:trHeight w:val="420"/>
        </w:trPr>
        <w:tc>
          <w:tcPr>
            <w:tcW w:w="4905" w:type="dxa"/>
            <w:gridSpan w:val="4"/>
            <w:vAlign w:val="center"/>
          </w:tcPr>
          <w:p w:rsidR="001D6685" w:rsidRPr="00EB003B" w:rsidRDefault="001D6685" w:rsidP="00BF07AA">
            <w:pPr>
              <w:jc w:val="left"/>
              <w:rPr>
                <w:color w:val="000000"/>
                <w:lang w:val="ru-RU"/>
              </w:rPr>
            </w:pPr>
            <w:r w:rsidRPr="00EB003B">
              <w:rPr>
                <w:color w:val="000000"/>
                <w:lang w:val="ru-RU"/>
              </w:rPr>
              <w:t>_______@_________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по полю отправителя (без заголовков)</w:t>
            </w:r>
          </w:p>
        </w:tc>
      </w:tr>
      <w:tr w:rsidR="001D6685" w:rsidRPr="00EB003B" w:rsidTr="00BF07AA">
        <w:trPr>
          <w:trHeight w:val="441"/>
        </w:trPr>
        <w:tc>
          <w:tcPr>
            <w:tcW w:w="4905" w:type="dxa"/>
            <w:gridSpan w:val="4"/>
          </w:tcPr>
          <w:p w:rsidR="001D6685" w:rsidRPr="00EB003B" w:rsidRDefault="001D6685" w:rsidP="00BF07AA">
            <w:pPr>
              <w:rPr>
                <w:color w:val="000000"/>
                <w:lang w:val="ru-RU"/>
              </w:rPr>
            </w:pPr>
          </w:p>
        </w:tc>
        <w:tc>
          <w:tcPr>
            <w:tcW w:w="4956" w:type="dxa"/>
          </w:tcPr>
          <w:p w:rsidR="001D6685" w:rsidRPr="00EB003B" w:rsidRDefault="001D6685" w:rsidP="00BF07AA">
            <w:pPr>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 xml:space="preserve">да </w:t>
            </w: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нет</w:t>
            </w:r>
          </w:p>
        </w:tc>
      </w:tr>
      <w:tr w:rsidR="001D6685" w:rsidRPr="00EB003B" w:rsidTr="00BF07AA">
        <w:trPr>
          <w:trHeight w:val="561"/>
        </w:trPr>
        <w:tc>
          <w:tcPr>
            <w:tcW w:w="9861" w:type="dxa"/>
            <w:gridSpan w:val="5"/>
          </w:tcPr>
          <w:p w:rsidR="001D6685" w:rsidRPr="00EB003B" w:rsidRDefault="001D6685" w:rsidP="00BF07AA">
            <w:pPr>
              <w:rPr>
                <w:color w:val="000000"/>
                <w:lang w:val="ru-RU"/>
              </w:rPr>
            </w:pPr>
            <w:r w:rsidRPr="00EB003B">
              <w:rPr>
                <w:color w:val="000000"/>
                <w:lang w:val="ru-RU"/>
              </w:rPr>
              <w:t>Дополнительные сведения:</w:t>
            </w:r>
          </w:p>
          <w:p w:rsidR="001D6685" w:rsidRPr="00EB003B" w:rsidRDefault="001D6685" w:rsidP="00BF07AA">
            <w:pPr>
              <w:suppressAutoHyphens/>
              <w:rPr>
                <w:lang w:val="ru-RU"/>
              </w:rPr>
            </w:pPr>
          </w:p>
          <w:p w:rsidR="001D6685" w:rsidRPr="00EB003B" w:rsidRDefault="001D6685" w:rsidP="00BF07AA">
            <w:pPr>
              <w:suppressAutoHyphens/>
              <w:rPr>
                <w:lang w:val="ru-RU"/>
              </w:rPr>
            </w:pPr>
          </w:p>
        </w:tc>
      </w:tr>
      <w:tr w:rsidR="001D6685" w:rsidRPr="007D0668" w:rsidTr="00BF07AA">
        <w:trPr>
          <w:trHeight w:val="561"/>
        </w:trPr>
        <w:tc>
          <w:tcPr>
            <w:tcW w:w="9861" w:type="dxa"/>
            <w:gridSpan w:val="5"/>
            <w:tcBorders>
              <w:top w:val="single" w:sz="4" w:space="0" w:color="auto"/>
              <w:left w:val="single" w:sz="4" w:space="0" w:color="auto"/>
              <w:bottom w:val="single" w:sz="4" w:space="0" w:color="auto"/>
              <w:right w:val="single" w:sz="4" w:space="0" w:color="auto"/>
            </w:tcBorders>
          </w:tcPr>
          <w:p w:rsidR="001D6685" w:rsidRPr="00B615E4" w:rsidRDefault="001D6685" w:rsidP="00BF07AA">
            <w:pPr>
              <w:suppressAutoHyphens/>
              <w:ind w:firstLine="34"/>
              <w:rPr>
                <w:i/>
                <w:sz w:val="20"/>
                <w:lang w:val="ru-RU"/>
              </w:rPr>
            </w:pPr>
            <w:r w:rsidRPr="00B615E4">
              <w:rPr>
                <w:i/>
                <w:color w:val="000000"/>
                <w:sz w:val="20"/>
                <w:lang w:val="ru-RU"/>
              </w:rPr>
              <w:t xml:space="preserve">Примечание. </w:t>
            </w:r>
            <w:r w:rsidRPr="00B615E4">
              <w:rPr>
                <w:i/>
                <w:sz w:val="20"/>
                <w:lang w:val="ru-RU"/>
              </w:rPr>
              <w:t xml:space="preserve">Обращаться в </w:t>
            </w:r>
            <w:r w:rsidRPr="00464135">
              <w:rPr>
                <w:i/>
                <w:sz w:val="20"/>
                <w:lang w:val="ru-RU"/>
              </w:rPr>
              <w:t xml:space="preserve">ОЭДЦ </w:t>
            </w:r>
            <w:r w:rsidRPr="00B615E4">
              <w:rPr>
                <w:i/>
                <w:sz w:val="20"/>
                <w:lang w:val="ru-RU"/>
              </w:rPr>
              <w:t xml:space="preserve">по вопросам устранения неисправностей, проводить работы с Оборудованием, определять порядок действий инженеров </w:t>
            </w:r>
            <w:r w:rsidRPr="00464135">
              <w:rPr>
                <w:i/>
                <w:sz w:val="20"/>
                <w:lang w:val="ru-RU"/>
              </w:rPr>
              <w:t>ОЭДЦ</w:t>
            </w:r>
            <w:r w:rsidRPr="00B615E4">
              <w:rPr>
                <w:i/>
                <w:sz w:val="20"/>
                <w:lang w:val="ru-RU"/>
              </w:rPr>
              <w:t xml:space="preserve"> с Оборудованием при сбоях могут только лица, указанные в Формуляре Пользователя. Пользователь может указать до 2 доверенных лиц по организационным вопросам и до 3 доверенных лиц по техническим вопросам.</w:t>
            </w:r>
          </w:p>
          <w:p w:rsidR="001D6685" w:rsidRPr="00B615E4" w:rsidRDefault="001D6685" w:rsidP="00BF07AA">
            <w:pPr>
              <w:suppressAutoHyphens/>
              <w:ind w:firstLine="34"/>
              <w:rPr>
                <w:i/>
                <w:sz w:val="20"/>
                <w:lang w:val="ru-RU"/>
              </w:rPr>
            </w:pPr>
            <w:r w:rsidRPr="00B615E4">
              <w:rPr>
                <w:i/>
                <w:sz w:val="20"/>
                <w:lang w:val="ru-RU"/>
              </w:rPr>
              <w:t>Внос/вынос Оборудования может осуществляться другими сотрудниками Пользователя только на основании доверенности от Пользователя.</w:t>
            </w:r>
          </w:p>
        </w:tc>
      </w:tr>
    </w:tbl>
    <w:p w:rsidR="001D6685" w:rsidRPr="00B615E4" w:rsidRDefault="001D6685" w:rsidP="001D6685">
      <w:pPr>
        <w:suppressAutoHyphens/>
        <w:rPr>
          <w:color w:val="000000"/>
          <w:lang w:val="ru-RU"/>
        </w:rPr>
      </w:pPr>
    </w:p>
    <w:p w:rsidR="001D6685" w:rsidRPr="00B615E4" w:rsidRDefault="001D6685" w:rsidP="001D6685">
      <w:pPr>
        <w:suppressAutoHyphens/>
        <w:rPr>
          <w:color w:val="000000"/>
          <w:lang w:val="ru-RU"/>
        </w:rPr>
      </w:pP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93"/>
        <w:gridCol w:w="1671"/>
        <w:gridCol w:w="314"/>
        <w:gridCol w:w="4956"/>
      </w:tblGrid>
      <w:tr w:rsidR="001D6685" w:rsidRPr="00EB003B" w:rsidTr="00BF07AA">
        <w:trPr>
          <w:trHeight w:val="510"/>
        </w:trPr>
        <w:tc>
          <w:tcPr>
            <w:tcW w:w="2127" w:type="dxa"/>
            <w:tcBorders>
              <w:top w:val="single" w:sz="4" w:space="0" w:color="auto"/>
              <w:left w:val="single" w:sz="4" w:space="0" w:color="auto"/>
              <w:right w:val="single" w:sz="4" w:space="0" w:color="auto"/>
            </w:tcBorders>
            <w:vAlign w:val="center"/>
          </w:tcPr>
          <w:p w:rsidR="001D6685" w:rsidRPr="00EB003B" w:rsidRDefault="001D6685" w:rsidP="00BF07AA">
            <w:pPr>
              <w:jc w:val="left"/>
              <w:rPr>
                <w:color w:val="000000"/>
                <w:lang w:val="ru-RU"/>
              </w:rPr>
            </w:pPr>
            <w:r w:rsidRPr="00EB003B">
              <w:rPr>
                <w:color w:val="000000"/>
                <w:lang w:val="ru-RU"/>
              </w:rPr>
              <w:t>Контактное лицо 2:</w:t>
            </w:r>
          </w:p>
        </w:tc>
        <w:tc>
          <w:tcPr>
            <w:tcW w:w="7734" w:type="dxa"/>
            <w:gridSpan w:val="4"/>
            <w:tcBorders>
              <w:top w:val="single" w:sz="4" w:space="0" w:color="auto"/>
              <w:left w:val="single" w:sz="4" w:space="0" w:color="auto"/>
              <w:right w:val="single" w:sz="4" w:space="0" w:color="auto"/>
            </w:tcBorders>
            <w:vAlign w:val="center"/>
          </w:tcPr>
          <w:p w:rsidR="001D6685" w:rsidRPr="00EB003B" w:rsidRDefault="001D6685" w:rsidP="00BF07AA">
            <w:pPr>
              <w:jc w:val="left"/>
              <w:rPr>
                <w:color w:val="000000"/>
                <w:lang w:val="ru-RU"/>
              </w:rPr>
            </w:pPr>
            <w:r w:rsidRPr="00EB003B">
              <w:rPr>
                <w:color w:val="000000"/>
                <w:lang w:val="ru-RU"/>
              </w:rPr>
              <w:t>___________________________________________</w:t>
            </w:r>
          </w:p>
        </w:tc>
      </w:tr>
      <w:tr w:rsidR="001D6685" w:rsidRPr="007D0668" w:rsidTr="00BF07AA">
        <w:trPr>
          <w:trHeight w:val="510"/>
        </w:trPr>
        <w:tc>
          <w:tcPr>
            <w:tcW w:w="4591" w:type="dxa"/>
            <w:gridSpan w:val="3"/>
            <w:tcBorders>
              <w:lef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color w:val="000000"/>
                <w:lang w:val="ru-RU"/>
              </w:rPr>
              <w:t xml:space="preserve"> взаимодействие с Исполнителем по организационным вопросам </w:t>
            </w:r>
          </w:p>
        </w:tc>
        <w:tc>
          <w:tcPr>
            <w:tcW w:w="5270" w:type="dxa"/>
            <w:gridSpan w:val="2"/>
            <w:tcBorders>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взаимодействие с Исполнителем по техническим вопросам, проведение Заказа разовых Услуг</w:t>
            </w:r>
          </w:p>
        </w:tc>
      </w:tr>
      <w:tr w:rsidR="001D6685" w:rsidRPr="00EB003B" w:rsidTr="00BF07AA">
        <w:trPr>
          <w:trHeight w:val="510"/>
        </w:trPr>
        <w:tc>
          <w:tcPr>
            <w:tcW w:w="4591" w:type="dxa"/>
            <w:gridSpan w:val="3"/>
            <w:tcBorders>
              <w:lef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физический доступ к Оборудованию</w:t>
            </w:r>
          </w:p>
        </w:tc>
        <w:tc>
          <w:tcPr>
            <w:tcW w:w="5270" w:type="dxa"/>
            <w:gridSpan w:val="2"/>
            <w:tcBorders>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 xml:space="preserve">внос Оборудования </w:t>
            </w:r>
          </w:p>
        </w:tc>
      </w:tr>
      <w:tr w:rsidR="001D6685" w:rsidRPr="00EB003B" w:rsidTr="00BF07AA">
        <w:trPr>
          <w:trHeight w:val="510"/>
        </w:trPr>
        <w:tc>
          <w:tcPr>
            <w:tcW w:w="4591" w:type="dxa"/>
            <w:gridSpan w:val="3"/>
            <w:tcBorders>
              <w:left w:val="single" w:sz="4" w:space="0" w:color="auto"/>
              <w:bottom w:val="single" w:sz="4" w:space="0" w:color="auto"/>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заказ пропусков на территорию Дата-центра</w:t>
            </w:r>
          </w:p>
        </w:tc>
        <w:tc>
          <w:tcPr>
            <w:tcW w:w="5270" w:type="dxa"/>
            <w:gridSpan w:val="2"/>
            <w:tcBorders>
              <w:left w:val="single" w:sz="4" w:space="0" w:color="auto"/>
              <w:bottom w:val="single" w:sz="4" w:space="0" w:color="auto"/>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color w:val="000000"/>
                <w:lang w:val="ru-RU"/>
              </w:rPr>
              <w:t xml:space="preserve"> вынос Оборудования </w:t>
            </w:r>
          </w:p>
        </w:tc>
      </w:tr>
      <w:tr w:rsidR="001D6685" w:rsidRPr="00EB003B" w:rsidTr="00BF07AA">
        <w:trPr>
          <w:trHeight w:val="510"/>
        </w:trPr>
        <w:tc>
          <w:tcPr>
            <w:tcW w:w="4591" w:type="dxa"/>
            <w:gridSpan w:val="3"/>
            <w:tcBorders>
              <w:left w:val="single" w:sz="4" w:space="0" w:color="auto"/>
              <w:bottom w:val="single" w:sz="4" w:space="0" w:color="auto"/>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подписание актов приема-передачи Оборудования</w:t>
            </w:r>
          </w:p>
        </w:tc>
        <w:tc>
          <w:tcPr>
            <w:tcW w:w="5270" w:type="dxa"/>
            <w:gridSpan w:val="2"/>
            <w:tcBorders>
              <w:left w:val="single" w:sz="4" w:space="0" w:color="auto"/>
              <w:bottom w:val="single" w:sz="4" w:space="0" w:color="auto"/>
              <w:right w:val="single" w:sz="4" w:space="0" w:color="auto"/>
            </w:tcBorders>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подписание актов подключения Оборудования</w:t>
            </w:r>
          </w:p>
        </w:tc>
      </w:tr>
      <w:tr w:rsidR="001D6685" w:rsidRPr="007D0668" w:rsidTr="00BF07AA">
        <w:trPr>
          <w:trHeight w:val="510"/>
        </w:trPr>
        <w:tc>
          <w:tcPr>
            <w:tcW w:w="4591" w:type="dxa"/>
            <w:gridSpan w:val="3"/>
            <w:tcBorders>
              <w:left w:val="single" w:sz="4" w:space="0" w:color="auto"/>
              <w:bottom w:val="single" w:sz="4" w:space="0" w:color="auto"/>
              <w:right w:val="single" w:sz="4" w:space="0" w:color="auto"/>
            </w:tcBorders>
            <w:vAlign w:val="center"/>
          </w:tcPr>
          <w:p w:rsidR="001D6685" w:rsidRPr="00EB003B" w:rsidRDefault="001D6685" w:rsidP="00BF07AA">
            <w:pPr>
              <w:jc w:val="left"/>
              <w:rPr>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подписание бланков заказа на изменение параметров Услуг</w:t>
            </w:r>
          </w:p>
        </w:tc>
        <w:tc>
          <w:tcPr>
            <w:tcW w:w="5270" w:type="dxa"/>
            <w:gridSpan w:val="2"/>
            <w:tcBorders>
              <w:left w:val="single" w:sz="4" w:space="0" w:color="auto"/>
              <w:bottom w:val="single" w:sz="4" w:space="0" w:color="auto"/>
              <w:right w:val="single" w:sz="4" w:space="0" w:color="auto"/>
            </w:tcBorders>
            <w:vAlign w:val="center"/>
          </w:tcPr>
          <w:p w:rsidR="001D6685" w:rsidRPr="00EB003B" w:rsidRDefault="001D6685" w:rsidP="00BF07AA">
            <w:pPr>
              <w:jc w:val="left"/>
              <w:rPr>
                <w:lang w:val="ru-RU"/>
              </w:rPr>
            </w:pPr>
          </w:p>
        </w:tc>
      </w:tr>
      <w:tr w:rsidR="001D6685" w:rsidRPr="00EB003B" w:rsidTr="00BF07AA">
        <w:trPr>
          <w:trHeight w:val="510"/>
        </w:trPr>
        <w:tc>
          <w:tcPr>
            <w:tcW w:w="4591" w:type="dxa"/>
            <w:gridSpan w:val="3"/>
            <w:tcBorders>
              <w:left w:val="single" w:sz="4" w:space="0" w:color="auto"/>
            </w:tcBorders>
            <w:vAlign w:val="center"/>
          </w:tcPr>
          <w:p w:rsidR="001D6685" w:rsidRPr="00EB003B" w:rsidRDefault="001D6685" w:rsidP="00BF07AA">
            <w:pPr>
              <w:jc w:val="left"/>
              <w:rPr>
                <w:color w:val="000000"/>
                <w:lang w:val="ru-RU"/>
              </w:rPr>
            </w:pPr>
            <w:r w:rsidRPr="00EB003B">
              <w:rPr>
                <w:color w:val="000000"/>
                <w:lang w:val="ru-RU"/>
              </w:rPr>
              <w:t>Образец подписи Контактного лица 1:</w:t>
            </w:r>
          </w:p>
        </w:tc>
        <w:tc>
          <w:tcPr>
            <w:tcW w:w="5270" w:type="dxa"/>
            <w:gridSpan w:val="2"/>
            <w:tcBorders>
              <w:right w:val="single" w:sz="4" w:space="0" w:color="auto"/>
            </w:tcBorders>
            <w:vAlign w:val="center"/>
          </w:tcPr>
          <w:p w:rsidR="001D6685" w:rsidRPr="00EB003B" w:rsidRDefault="001D6685" w:rsidP="00BF07AA">
            <w:pPr>
              <w:jc w:val="right"/>
              <w:rPr>
                <w:i/>
                <w:color w:val="000000"/>
                <w:lang w:val="ru-RU"/>
              </w:rPr>
            </w:pPr>
            <w:r w:rsidRPr="00EB003B">
              <w:rPr>
                <w:i/>
                <w:color w:val="000000"/>
                <w:lang w:val="ru-RU"/>
              </w:rPr>
              <w:t>________________________________ (подпись)</w:t>
            </w:r>
          </w:p>
        </w:tc>
      </w:tr>
      <w:tr w:rsidR="001D6685" w:rsidRPr="007D0668" w:rsidTr="00BF07AA">
        <w:trPr>
          <w:trHeight w:val="510"/>
        </w:trPr>
        <w:tc>
          <w:tcPr>
            <w:tcW w:w="9861" w:type="dxa"/>
            <w:gridSpan w:val="5"/>
            <w:vAlign w:val="center"/>
          </w:tcPr>
          <w:p w:rsidR="001D6685" w:rsidRPr="00EB003B" w:rsidRDefault="001D6685" w:rsidP="00BF07AA">
            <w:pPr>
              <w:jc w:val="left"/>
              <w:rPr>
                <w:color w:val="000000"/>
                <w:lang w:val="ru-RU"/>
              </w:rPr>
            </w:pPr>
            <w:r w:rsidRPr="00EB003B">
              <w:rPr>
                <w:color w:val="000000"/>
                <w:lang w:val="ru-RU"/>
              </w:rPr>
              <w:t>Документ: __________: серия _____ номер _________________________</w:t>
            </w:r>
          </w:p>
          <w:p w:rsidR="001D6685" w:rsidRPr="00EB003B" w:rsidRDefault="001D6685" w:rsidP="00BF07AA">
            <w:pPr>
              <w:jc w:val="left"/>
              <w:rPr>
                <w:color w:val="000000"/>
                <w:lang w:val="ru-RU"/>
              </w:rPr>
            </w:pPr>
            <w:r w:rsidRPr="00EB003B">
              <w:rPr>
                <w:color w:val="000000"/>
                <w:lang w:val="ru-RU"/>
              </w:rPr>
              <w:t>выдан _________________________________________________________________________________, _______________________________________________________________ «___» / ___________ / ___ г.</w:t>
            </w:r>
          </w:p>
        </w:tc>
      </w:tr>
      <w:tr w:rsidR="001D6685" w:rsidRPr="00EB003B" w:rsidTr="00BF07AA">
        <w:trPr>
          <w:trHeight w:val="510"/>
        </w:trPr>
        <w:tc>
          <w:tcPr>
            <w:tcW w:w="4905" w:type="dxa"/>
            <w:gridSpan w:val="4"/>
            <w:vAlign w:val="center"/>
          </w:tcPr>
          <w:p w:rsidR="001D6685" w:rsidRPr="00EB003B" w:rsidRDefault="001D6685" w:rsidP="00BF07AA">
            <w:pPr>
              <w:jc w:val="left"/>
              <w:rPr>
                <w:color w:val="000000"/>
                <w:lang w:val="ru-RU"/>
              </w:rPr>
            </w:pPr>
            <w:r w:rsidRPr="00EB003B">
              <w:rPr>
                <w:color w:val="000000"/>
                <w:lang w:val="ru-RU"/>
              </w:rPr>
              <w:t>Телефон:</w:t>
            </w:r>
          </w:p>
        </w:tc>
        <w:tc>
          <w:tcPr>
            <w:tcW w:w="4956" w:type="dxa"/>
            <w:vAlign w:val="center"/>
          </w:tcPr>
          <w:p w:rsidR="001D6685" w:rsidRPr="00EB003B" w:rsidRDefault="001D6685" w:rsidP="00BF07AA">
            <w:pPr>
              <w:jc w:val="left"/>
              <w:rPr>
                <w:color w:val="000000"/>
                <w:lang w:val="ru-RU"/>
              </w:rPr>
            </w:pPr>
            <w:r w:rsidRPr="00EB003B">
              <w:rPr>
                <w:color w:val="000000"/>
                <w:lang w:val="ru-RU"/>
              </w:rPr>
              <w:t>Метод аутентификации по телефону:</w:t>
            </w:r>
          </w:p>
        </w:tc>
      </w:tr>
      <w:tr w:rsidR="001D6685" w:rsidRPr="00EB003B" w:rsidTr="00BF07AA">
        <w:trPr>
          <w:trHeight w:val="288"/>
        </w:trPr>
        <w:tc>
          <w:tcPr>
            <w:tcW w:w="2920" w:type="dxa"/>
            <w:gridSpan w:val="2"/>
            <w:vAlign w:val="center"/>
          </w:tcPr>
          <w:p w:rsidR="001D6685" w:rsidRPr="00EB003B" w:rsidRDefault="001D6685" w:rsidP="00BF07AA">
            <w:pPr>
              <w:jc w:val="left"/>
              <w:rPr>
                <w:color w:val="000000"/>
                <w:lang w:val="ru-RU"/>
              </w:rPr>
            </w:pPr>
            <w:r w:rsidRPr="00EB003B">
              <w:rPr>
                <w:color w:val="000000"/>
                <w:lang w:val="ru-RU"/>
              </w:rPr>
              <w:t>_____________(мобильный.)</w:t>
            </w:r>
          </w:p>
        </w:tc>
        <w:tc>
          <w:tcPr>
            <w:tcW w:w="1985" w:type="dxa"/>
            <w:gridSpan w:val="2"/>
            <w:vAlign w:val="center"/>
          </w:tcPr>
          <w:p w:rsidR="001D6685" w:rsidRPr="00EB003B" w:rsidRDefault="001D6685" w:rsidP="00BF07AA">
            <w:pPr>
              <w:jc w:val="left"/>
              <w:rPr>
                <w:color w:val="000000"/>
                <w:lang w:val="ru-RU"/>
              </w:rPr>
            </w:pPr>
            <w:r w:rsidRPr="00EB003B">
              <w:rPr>
                <w:color w:val="000000"/>
                <w:lang w:val="ru-RU"/>
              </w:rPr>
              <w:t>с _</w:t>
            </w:r>
            <w:proofErr w:type="gramStart"/>
            <w:r w:rsidRPr="00EB003B">
              <w:rPr>
                <w:color w:val="000000"/>
                <w:lang w:val="ru-RU"/>
              </w:rPr>
              <w:t>_:_</w:t>
            </w:r>
            <w:proofErr w:type="gramEnd"/>
            <w:r w:rsidRPr="00EB003B">
              <w:rPr>
                <w:color w:val="000000"/>
                <w:lang w:val="ru-RU"/>
              </w:rPr>
              <w:t>_ по 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не требуется</w:t>
            </w:r>
          </w:p>
        </w:tc>
      </w:tr>
      <w:tr w:rsidR="001D6685" w:rsidRPr="00EB003B" w:rsidTr="00BF07AA">
        <w:trPr>
          <w:trHeight w:val="288"/>
        </w:trPr>
        <w:tc>
          <w:tcPr>
            <w:tcW w:w="2920" w:type="dxa"/>
            <w:gridSpan w:val="2"/>
            <w:vAlign w:val="center"/>
          </w:tcPr>
          <w:p w:rsidR="001D6685" w:rsidRPr="00EB003B" w:rsidRDefault="001D6685" w:rsidP="00BF07AA">
            <w:pPr>
              <w:jc w:val="left"/>
              <w:rPr>
                <w:color w:val="000000"/>
                <w:lang w:val="ru-RU"/>
              </w:rPr>
            </w:pPr>
            <w:r w:rsidRPr="00EB003B">
              <w:rPr>
                <w:color w:val="000000"/>
                <w:lang w:val="ru-RU"/>
              </w:rPr>
              <w:t>_____________(рабочий)</w:t>
            </w:r>
          </w:p>
        </w:tc>
        <w:tc>
          <w:tcPr>
            <w:tcW w:w="1985" w:type="dxa"/>
            <w:gridSpan w:val="2"/>
            <w:vAlign w:val="center"/>
          </w:tcPr>
          <w:p w:rsidR="001D6685" w:rsidRPr="00EB003B" w:rsidRDefault="001D6685" w:rsidP="00BF07AA">
            <w:pPr>
              <w:jc w:val="left"/>
              <w:rPr>
                <w:color w:val="000000"/>
                <w:lang w:val="ru-RU"/>
              </w:rPr>
            </w:pPr>
            <w:r w:rsidRPr="00EB003B">
              <w:rPr>
                <w:color w:val="000000"/>
                <w:lang w:val="ru-RU"/>
              </w:rPr>
              <w:t>с _</w:t>
            </w:r>
            <w:proofErr w:type="gramStart"/>
            <w:r w:rsidRPr="00EB003B">
              <w:rPr>
                <w:color w:val="000000"/>
                <w:lang w:val="ru-RU"/>
              </w:rPr>
              <w:t>_:_</w:t>
            </w:r>
            <w:proofErr w:type="gramEnd"/>
            <w:r w:rsidRPr="00EB003B">
              <w:rPr>
                <w:color w:val="000000"/>
                <w:lang w:val="ru-RU"/>
              </w:rPr>
              <w:t>_ по 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Ключевое слово: __________________________</w:t>
            </w:r>
          </w:p>
        </w:tc>
      </w:tr>
      <w:tr w:rsidR="001D6685" w:rsidRPr="00EB003B" w:rsidTr="00BF07AA">
        <w:trPr>
          <w:trHeight w:val="288"/>
        </w:trPr>
        <w:tc>
          <w:tcPr>
            <w:tcW w:w="2920" w:type="dxa"/>
            <w:gridSpan w:val="2"/>
            <w:vAlign w:val="center"/>
          </w:tcPr>
          <w:p w:rsidR="001D6685" w:rsidRPr="00EB003B" w:rsidRDefault="001D6685" w:rsidP="00BF07AA">
            <w:pPr>
              <w:jc w:val="left"/>
              <w:rPr>
                <w:color w:val="000000"/>
                <w:lang w:val="ru-RU"/>
              </w:rPr>
            </w:pPr>
            <w:r w:rsidRPr="00EB003B">
              <w:rPr>
                <w:color w:val="000000"/>
                <w:lang w:val="ru-RU"/>
              </w:rPr>
              <w:t>_____________(домашний.)</w:t>
            </w:r>
          </w:p>
        </w:tc>
        <w:tc>
          <w:tcPr>
            <w:tcW w:w="1985" w:type="dxa"/>
            <w:gridSpan w:val="2"/>
            <w:vAlign w:val="center"/>
          </w:tcPr>
          <w:p w:rsidR="001D6685" w:rsidRPr="00EB003B" w:rsidRDefault="001D6685" w:rsidP="00BF07AA">
            <w:pPr>
              <w:jc w:val="left"/>
              <w:rPr>
                <w:color w:val="000000"/>
                <w:lang w:val="ru-RU"/>
              </w:rPr>
            </w:pPr>
            <w:r w:rsidRPr="00EB003B">
              <w:rPr>
                <w:color w:val="000000"/>
                <w:lang w:val="ru-RU"/>
              </w:rPr>
              <w:t>с _</w:t>
            </w:r>
            <w:proofErr w:type="gramStart"/>
            <w:r w:rsidRPr="00EB003B">
              <w:rPr>
                <w:color w:val="000000"/>
                <w:lang w:val="ru-RU"/>
              </w:rPr>
              <w:t>_:_</w:t>
            </w:r>
            <w:proofErr w:type="gramEnd"/>
            <w:r w:rsidRPr="00EB003B">
              <w:rPr>
                <w:color w:val="000000"/>
                <w:lang w:val="ru-RU"/>
              </w:rPr>
              <w:t>_ по 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обратный звонок, тел. №: ___________________</w:t>
            </w:r>
          </w:p>
        </w:tc>
      </w:tr>
      <w:tr w:rsidR="001D6685" w:rsidRPr="007D0668" w:rsidTr="00BF07AA">
        <w:trPr>
          <w:trHeight w:val="420"/>
        </w:trPr>
        <w:tc>
          <w:tcPr>
            <w:tcW w:w="4905" w:type="dxa"/>
            <w:gridSpan w:val="4"/>
            <w:vAlign w:val="center"/>
          </w:tcPr>
          <w:p w:rsidR="001D6685" w:rsidRPr="00EB003B" w:rsidRDefault="001D6685" w:rsidP="00BF07AA">
            <w:pPr>
              <w:jc w:val="left"/>
              <w:rPr>
                <w:color w:val="000000"/>
                <w:lang w:val="ru-RU"/>
              </w:rPr>
            </w:pPr>
            <w:r w:rsidRPr="00EB003B">
              <w:rPr>
                <w:color w:val="000000"/>
                <w:lang w:val="ru-RU"/>
              </w:rPr>
              <w:t>E-</w:t>
            </w:r>
            <w:proofErr w:type="spellStart"/>
            <w:r w:rsidRPr="00EB003B">
              <w:rPr>
                <w:color w:val="000000"/>
                <w:lang w:val="ru-RU"/>
              </w:rPr>
              <w:t>mail</w:t>
            </w:r>
            <w:proofErr w:type="spellEnd"/>
          </w:p>
        </w:tc>
        <w:tc>
          <w:tcPr>
            <w:tcW w:w="4956" w:type="dxa"/>
            <w:vAlign w:val="center"/>
          </w:tcPr>
          <w:p w:rsidR="001D6685" w:rsidRPr="00EB003B" w:rsidRDefault="001D6685" w:rsidP="00BF07AA">
            <w:pPr>
              <w:jc w:val="left"/>
              <w:rPr>
                <w:color w:val="000000"/>
                <w:lang w:val="ru-RU"/>
              </w:rPr>
            </w:pPr>
            <w:r w:rsidRPr="00EB003B">
              <w:rPr>
                <w:color w:val="000000"/>
                <w:lang w:val="ru-RU"/>
              </w:rPr>
              <w:t>Метод аутентификации по е-</w:t>
            </w:r>
            <w:proofErr w:type="spellStart"/>
            <w:r w:rsidRPr="00EB003B">
              <w:rPr>
                <w:color w:val="000000"/>
                <w:lang w:val="ru-RU"/>
              </w:rPr>
              <w:t>mail</w:t>
            </w:r>
            <w:proofErr w:type="spellEnd"/>
            <w:r w:rsidRPr="00EB003B">
              <w:rPr>
                <w:color w:val="000000"/>
                <w:lang w:val="ru-RU"/>
              </w:rPr>
              <w:t>:</w:t>
            </w:r>
          </w:p>
        </w:tc>
      </w:tr>
      <w:tr w:rsidR="001D6685" w:rsidRPr="00EB003B" w:rsidTr="00BF07AA">
        <w:trPr>
          <w:trHeight w:val="420"/>
        </w:trPr>
        <w:tc>
          <w:tcPr>
            <w:tcW w:w="4905" w:type="dxa"/>
            <w:gridSpan w:val="4"/>
            <w:vAlign w:val="center"/>
          </w:tcPr>
          <w:p w:rsidR="001D6685" w:rsidRPr="00EB003B" w:rsidRDefault="001D6685" w:rsidP="00BF07AA">
            <w:pPr>
              <w:jc w:val="left"/>
              <w:rPr>
                <w:color w:val="000000"/>
                <w:lang w:val="ru-RU"/>
              </w:rPr>
            </w:pPr>
            <w:r w:rsidRPr="00EB003B">
              <w:rPr>
                <w:color w:val="000000"/>
                <w:lang w:val="ru-RU"/>
              </w:rPr>
              <w:lastRenderedPageBreak/>
              <w:t>_______@_________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не требуется</w:t>
            </w:r>
          </w:p>
        </w:tc>
      </w:tr>
      <w:tr w:rsidR="001D6685" w:rsidRPr="00EB003B" w:rsidTr="00BF07AA">
        <w:trPr>
          <w:trHeight w:val="420"/>
        </w:trPr>
        <w:tc>
          <w:tcPr>
            <w:tcW w:w="4905" w:type="dxa"/>
            <w:gridSpan w:val="4"/>
            <w:vAlign w:val="center"/>
          </w:tcPr>
          <w:p w:rsidR="001D6685" w:rsidRPr="00EB003B" w:rsidRDefault="001D6685" w:rsidP="00BF07AA">
            <w:pPr>
              <w:jc w:val="left"/>
              <w:rPr>
                <w:color w:val="000000"/>
                <w:lang w:val="ru-RU"/>
              </w:rPr>
            </w:pPr>
            <w:r w:rsidRPr="00EB003B">
              <w:rPr>
                <w:color w:val="000000"/>
                <w:lang w:val="ru-RU"/>
              </w:rPr>
              <w:t>_______@_________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Ключевое слово: __________________________</w:t>
            </w:r>
          </w:p>
        </w:tc>
      </w:tr>
      <w:tr w:rsidR="001D6685" w:rsidRPr="007D0668" w:rsidTr="00BF07AA">
        <w:trPr>
          <w:trHeight w:val="420"/>
        </w:trPr>
        <w:tc>
          <w:tcPr>
            <w:tcW w:w="4905" w:type="dxa"/>
            <w:gridSpan w:val="4"/>
            <w:vAlign w:val="center"/>
          </w:tcPr>
          <w:p w:rsidR="001D6685" w:rsidRPr="00EB003B" w:rsidRDefault="001D6685" w:rsidP="00BF07AA">
            <w:pPr>
              <w:jc w:val="left"/>
              <w:rPr>
                <w:color w:val="000000"/>
                <w:lang w:val="ru-RU"/>
              </w:rPr>
            </w:pPr>
            <w:r w:rsidRPr="00EB003B">
              <w:rPr>
                <w:color w:val="000000"/>
                <w:lang w:val="ru-RU"/>
              </w:rPr>
              <w:t>_______@_________</w:t>
            </w:r>
          </w:p>
        </w:tc>
        <w:tc>
          <w:tcPr>
            <w:tcW w:w="4956" w:type="dxa"/>
            <w:vAlign w:val="center"/>
          </w:tcPr>
          <w:p w:rsidR="001D6685" w:rsidRPr="00EB003B" w:rsidRDefault="001D6685" w:rsidP="00BF07AA">
            <w:pPr>
              <w:jc w:val="left"/>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по полю отправителя (без заголовков)</w:t>
            </w:r>
          </w:p>
        </w:tc>
      </w:tr>
      <w:tr w:rsidR="001D6685" w:rsidRPr="00EB003B" w:rsidTr="00BF07AA">
        <w:trPr>
          <w:trHeight w:val="441"/>
        </w:trPr>
        <w:tc>
          <w:tcPr>
            <w:tcW w:w="4905" w:type="dxa"/>
            <w:gridSpan w:val="4"/>
          </w:tcPr>
          <w:p w:rsidR="001D6685" w:rsidRPr="00EB003B" w:rsidRDefault="001D6685" w:rsidP="00BF07AA">
            <w:pPr>
              <w:rPr>
                <w:color w:val="000000"/>
                <w:lang w:val="ru-RU"/>
              </w:rPr>
            </w:pPr>
          </w:p>
        </w:tc>
        <w:tc>
          <w:tcPr>
            <w:tcW w:w="4956" w:type="dxa"/>
          </w:tcPr>
          <w:p w:rsidR="001D6685" w:rsidRPr="00EB003B" w:rsidRDefault="001D6685" w:rsidP="00BF07AA">
            <w:pPr>
              <w:rPr>
                <w:color w:val="000000"/>
                <w:lang w:val="ru-RU"/>
              </w:rPr>
            </w:pP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 xml:space="preserve">да </w:t>
            </w:r>
            <w:r w:rsidRPr="00EB003B">
              <w:rPr>
                <w:lang w:val="ru-RU"/>
              </w:rPr>
              <w:fldChar w:fldCharType="begin">
                <w:ffData>
                  <w:name w:val=""/>
                  <w:enabled/>
                  <w:calcOnExit w:val="0"/>
                  <w:checkBox>
                    <w:sizeAuto/>
                    <w:default w:val="0"/>
                  </w:checkBox>
                </w:ffData>
              </w:fldChar>
            </w:r>
            <w:r w:rsidRPr="00EB003B">
              <w:rPr>
                <w:lang w:val="ru-RU"/>
              </w:rPr>
              <w:instrText xml:space="preserve"> FORMCHECKBOX </w:instrText>
            </w:r>
            <w:r w:rsidR="001B61AD">
              <w:rPr>
                <w:lang w:val="ru-RU"/>
              </w:rPr>
            </w:r>
            <w:r w:rsidR="001B61AD">
              <w:rPr>
                <w:lang w:val="ru-RU"/>
              </w:rPr>
              <w:fldChar w:fldCharType="separate"/>
            </w:r>
            <w:r w:rsidRPr="00EB003B">
              <w:rPr>
                <w:lang w:val="ru-RU"/>
              </w:rPr>
              <w:fldChar w:fldCharType="end"/>
            </w:r>
            <w:r w:rsidRPr="00EB003B">
              <w:rPr>
                <w:lang w:val="ru-RU"/>
              </w:rPr>
              <w:t xml:space="preserve"> </w:t>
            </w:r>
            <w:r w:rsidRPr="00EB003B">
              <w:rPr>
                <w:color w:val="000000"/>
                <w:lang w:val="ru-RU"/>
              </w:rPr>
              <w:t>нет</w:t>
            </w:r>
          </w:p>
        </w:tc>
      </w:tr>
      <w:tr w:rsidR="001D6685" w:rsidRPr="00EB003B" w:rsidTr="00BF07AA">
        <w:trPr>
          <w:trHeight w:val="561"/>
        </w:trPr>
        <w:tc>
          <w:tcPr>
            <w:tcW w:w="9861" w:type="dxa"/>
            <w:gridSpan w:val="5"/>
          </w:tcPr>
          <w:p w:rsidR="001D6685" w:rsidRPr="00EB003B" w:rsidRDefault="001D6685" w:rsidP="00BF07AA">
            <w:pPr>
              <w:rPr>
                <w:color w:val="000000"/>
                <w:lang w:val="ru-RU"/>
              </w:rPr>
            </w:pPr>
            <w:r w:rsidRPr="00EB003B">
              <w:rPr>
                <w:color w:val="000000"/>
                <w:lang w:val="ru-RU"/>
              </w:rPr>
              <w:t>Дополнительные сведения:</w:t>
            </w:r>
          </w:p>
          <w:p w:rsidR="001D6685" w:rsidRPr="00EB003B" w:rsidRDefault="001D6685" w:rsidP="00BF07AA">
            <w:pPr>
              <w:suppressAutoHyphens/>
              <w:rPr>
                <w:lang w:val="ru-RU"/>
              </w:rPr>
            </w:pPr>
          </w:p>
          <w:p w:rsidR="001D6685" w:rsidRPr="00EB003B" w:rsidRDefault="001D6685" w:rsidP="00BF07AA">
            <w:pPr>
              <w:suppressAutoHyphens/>
              <w:rPr>
                <w:lang w:val="ru-RU"/>
              </w:rPr>
            </w:pPr>
          </w:p>
          <w:p w:rsidR="001D6685" w:rsidRPr="00EB003B" w:rsidRDefault="001D6685" w:rsidP="00BF07AA">
            <w:pPr>
              <w:suppressAutoHyphens/>
              <w:rPr>
                <w:lang w:val="ru-RU"/>
              </w:rPr>
            </w:pPr>
          </w:p>
        </w:tc>
      </w:tr>
    </w:tbl>
    <w:p w:rsidR="001D6685" w:rsidRDefault="001D6685" w:rsidP="001D6685">
      <w:pPr>
        <w:jc w:val="left"/>
        <w:rPr>
          <w:b/>
          <w:lang w:val="ru-RU"/>
        </w:rPr>
      </w:pPr>
    </w:p>
    <w:p w:rsidR="001D6685" w:rsidRPr="00986BDB" w:rsidRDefault="001D6685" w:rsidP="001D6685">
      <w:pPr>
        <w:jc w:val="center"/>
        <w:rPr>
          <w:b/>
          <w:sz w:val="24"/>
          <w:szCs w:val="24"/>
          <w:lang w:val="ru-RU"/>
        </w:rPr>
      </w:pPr>
      <w:r w:rsidRPr="00986BDB">
        <w:rPr>
          <w:b/>
          <w:sz w:val="24"/>
          <w:szCs w:val="24"/>
          <w:lang w:val="ru-RU"/>
        </w:rPr>
        <w:t>Параметры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00"/>
        <w:gridCol w:w="960"/>
        <w:gridCol w:w="540"/>
        <w:gridCol w:w="540"/>
        <w:gridCol w:w="653"/>
        <w:gridCol w:w="607"/>
        <w:gridCol w:w="720"/>
        <w:gridCol w:w="180"/>
        <w:gridCol w:w="540"/>
        <w:gridCol w:w="360"/>
        <w:gridCol w:w="900"/>
        <w:gridCol w:w="2160"/>
        <w:gridCol w:w="25"/>
      </w:tblGrid>
      <w:tr w:rsidR="001D6685" w:rsidRPr="00EB003B" w:rsidTr="00BF07AA">
        <w:trPr>
          <w:gridAfter w:val="1"/>
          <w:wAfter w:w="25" w:type="dxa"/>
          <w:cantSplit/>
          <w:trHeight w:val="325"/>
        </w:trPr>
        <w:tc>
          <w:tcPr>
            <w:tcW w:w="1668" w:type="dxa"/>
            <w:gridSpan w:val="2"/>
            <w:vMerge w:val="restart"/>
            <w:vAlign w:val="center"/>
          </w:tcPr>
          <w:p w:rsidR="001D6685" w:rsidRPr="00EB003B" w:rsidRDefault="001D6685" w:rsidP="00BF07AA">
            <w:pPr>
              <w:jc w:val="center"/>
              <w:rPr>
                <w:i/>
                <w:color w:val="000000"/>
                <w:lang w:val="ru-RU"/>
              </w:rPr>
            </w:pPr>
            <w:r w:rsidRPr="00EB003B">
              <w:rPr>
                <w:i/>
                <w:color w:val="000000"/>
                <w:lang w:val="ru-RU"/>
              </w:rPr>
              <w:t>IP-адрес, порт</w:t>
            </w:r>
          </w:p>
        </w:tc>
        <w:tc>
          <w:tcPr>
            <w:tcW w:w="2693" w:type="dxa"/>
            <w:gridSpan w:val="4"/>
            <w:vAlign w:val="center"/>
          </w:tcPr>
          <w:p w:rsidR="001D6685" w:rsidRPr="00EB003B" w:rsidRDefault="001D6685" w:rsidP="00BF07AA">
            <w:pPr>
              <w:jc w:val="center"/>
              <w:rPr>
                <w:i/>
                <w:color w:val="000000"/>
                <w:lang w:val="ru-RU"/>
              </w:rPr>
            </w:pPr>
            <w:r w:rsidRPr="00EB003B">
              <w:rPr>
                <w:i/>
                <w:color w:val="000000"/>
                <w:lang w:val="ru-RU"/>
              </w:rPr>
              <w:t>Запросы</w:t>
            </w:r>
          </w:p>
        </w:tc>
        <w:tc>
          <w:tcPr>
            <w:tcW w:w="2047" w:type="dxa"/>
            <w:gridSpan w:val="4"/>
            <w:vAlign w:val="center"/>
          </w:tcPr>
          <w:p w:rsidR="001D6685" w:rsidRPr="00EB003B" w:rsidRDefault="001D6685" w:rsidP="00BF07AA">
            <w:pPr>
              <w:jc w:val="center"/>
              <w:rPr>
                <w:i/>
                <w:color w:val="000000"/>
                <w:lang w:val="ru-RU"/>
              </w:rPr>
            </w:pPr>
            <w:r w:rsidRPr="00EB003B">
              <w:rPr>
                <w:i/>
                <w:color w:val="000000"/>
                <w:lang w:val="ru-RU"/>
              </w:rPr>
              <w:t>Уведомления</w:t>
            </w:r>
          </w:p>
        </w:tc>
        <w:tc>
          <w:tcPr>
            <w:tcW w:w="3420" w:type="dxa"/>
            <w:gridSpan w:val="3"/>
            <w:vMerge w:val="restart"/>
            <w:vAlign w:val="center"/>
          </w:tcPr>
          <w:p w:rsidR="001D6685" w:rsidRPr="00EB003B" w:rsidRDefault="001D6685" w:rsidP="00BF07AA">
            <w:pPr>
              <w:jc w:val="center"/>
              <w:rPr>
                <w:i/>
                <w:color w:val="000000"/>
                <w:lang w:val="ru-RU"/>
              </w:rPr>
            </w:pPr>
            <w:r w:rsidRPr="00EB003B">
              <w:rPr>
                <w:i/>
                <w:color w:val="000000"/>
                <w:lang w:val="ru-RU"/>
              </w:rPr>
              <w:t>Действия при сбоях</w:t>
            </w:r>
          </w:p>
        </w:tc>
      </w:tr>
      <w:tr w:rsidR="001D6685" w:rsidRPr="00EB003B" w:rsidTr="00BF07AA">
        <w:trPr>
          <w:gridAfter w:val="1"/>
          <w:wAfter w:w="25" w:type="dxa"/>
          <w:cantSplit/>
          <w:trHeight w:val="357"/>
        </w:trPr>
        <w:tc>
          <w:tcPr>
            <w:tcW w:w="1668" w:type="dxa"/>
            <w:gridSpan w:val="2"/>
            <w:vMerge/>
            <w:vAlign w:val="center"/>
          </w:tcPr>
          <w:p w:rsidR="001D6685" w:rsidRPr="00EB003B" w:rsidRDefault="001D6685" w:rsidP="00BF07AA">
            <w:pPr>
              <w:jc w:val="center"/>
              <w:rPr>
                <w:i/>
                <w:color w:val="000000"/>
                <w:lang w:val="ru-RU"/>
              </w:rPr>
            </w:pPr>
          </w:p>
        </w:tc>
        <w:tc>
          <w:tcPr>
            <w:tcW w:w="960" w:type="dxa"/>
            <w:vMerge w:val="restart"/>
            <w:vAlign w:val="center"/>
          </w:tcPr>
          <w:p w:rsidR="001D6685" w:rsidRPr="00EB003B" w:rsidRDefault="001D6685" w:rsidP="00BF07AA">
            <w:pPr>
              <w:jc w:val="center"/>
              <w:rPr>
                <w:i/>
                <w:color w:val="000000"/>
                <w:lang w:val="ru-RU"/>
              </w:rPr>
            </w:pPr>
            <w:r w:rsidRPr="00EB003B">
              <w:rPr>
                <w:i/>
                <w:color w:val="000000"/>
                <w:lang w:val="ru-RU"/>
              </w:rPr>
              <w:t>Тип*</w:t>
            </w:r>
          </w:p>
        </w:tc>
        <w:tc>
          <w:tcPr>
            <w:tcW w:w="1733" w:type="dxa"/>
            <w:gridSpan w:val="3"/>
            <w:vAlign w:val="center"/>
          </w:tcPr>
          <w:p w:rsidR="001D6685" w:rsidRPr="00EB003B" w:rsidRDefault="001D6685" w:rsidP="00BF07AA">
            <w:pPr>
              <w:ind w:left="-76"/>
              <w:jc w:val="center"/>
              <w:rPr>
                <w:i/>
                <w:color w:val="000000"/>
                <w:lang w:val="ru-RU"/>
              </w:rPr>
            </w:pPr>
            <w:r w:rsidRPr="00EB003B">
              <w:rPr>
                <w:i/>
                <w:color w:val="000000"/>
                <w:lang w:val="ru-RU"/>
              </w:rPr>
              <w:t>Интервал (мин.)</w:t>
            </w:r>
          </w:p>
        </w:tc>
        <w:tc>
          <w:tcPr>
            <w:tcW w:w="2047" w:type="dxa"/>
            <w:gridSpan w:val="4"/>
            <w:vAlign w:val="center"/>
          </w:tcPr>
          <w:p w:rsidR="001D6685" w:rsidRPr="00EB003B" w:rsidRDefault="001D6685" w:rsidP="00BF07AA">
            <w:pPr>
              <w:jc w:val="center"/>
              <w:rPr>
                <w:i/>
                <w:color w:val="000000"/>
                <w:lang w:val="ru-RU"/>
              </w:rPr>
            </w:pPr>
            <w:r w:rsidRPr="00EB003B">
              <w:rPr>
                <w:i/>
                <w:color w:val="000000"/>
                <w:lang w:val="ru-RU"/>
              </w:rPr>
              <w:t>Интервал (мин.)</w:t>
            </w:r>
          </w:p>
        </w:tc>
        <w:tc>
          <w:tcPr>
            <w:tcW w:w="3420" w:type="dxa"/>
            <w:gridSpan w:val="3"/>
            <w:vMerge/>
            <w:vAlign w:val="center"/>
          </w:tcPr>
          <w:p w:rsidR="001D6685" w:rsidRPr="00EB003B" w:rsidRDefault="001D6685" w:rsidP="00BF07AA">
            <w:pPr>
              <w:jc w:val="center"/>
              <w:rPr>
                <w:i/>
                <w:color w:val="000000"/>
                <w:lang w:val="ru-RU"/>
              </w:rPr>
            </w:pPr>
          </w:p>
        </w:tc>
      </w:tr>
      <w:tr w:rsidR="001D6685" w:rsidRPr="00EB003B" w:rsidTr="00BF07AA">
        <w:trPr>
          <w:gridAfter w:val="1"/>
          <w:wAfter w:w="25" w:type="dxa"/>
          <w:cantSplit/>
        </w:trPr>
        <w:tc>
          <w:tcPr>
            <w:tcW w:w="1668" w:type="dxa"/>
            <w:gridSpan w:val="2"/>
            <w:vMerge/>
            <w:vAlign w:val="center"/>
          </w:tcPr>
          <w:p w:rsidR="001D6685" w:rsidRPr="00EB003B" w:rsidRDefault="001D6685" w:rsidP="00BF07AA">
            <w:pPr>
              <w:jc w:val="center"/>
              <w:rPr>
                <w:i/>
                <w:color w:val="000000"/>
                <w:lang w:val="ru-RU"/>
              </w:rPr>
            </w:pPr>
          </w:p>
        </w:tc>
        <w:tc>
          <w:tcPr>
            <w:tcW w:w="960" w:type="dxa"/>
            <w:vMerge/>
            <w:vAlign w:val="center"/>
          </w:tcPr>
          <w:p w:rsidR="001D6685" w:rsidRPr="00EB003B" w:rsidRDefault="001D6685" w:rsidP="00BF07AA">
            <w:pPr>
              <w:jc w:val="center"/>
              <w:rPr>
                <w:i/>
                <w:color w:val="000000"/>
                <w:lang w:val="ru-RU"/>
              </w:rPr>
            </w:pPr>
          </w:p>
        </w:tc>
        <w:tc>
          <w:tcPr>
            <w:tcW w:w="540" w:type="dxa"/>
            <w:vAlign w:val="center"/>
          </w:tcPr>
          <w:p w:rsidR="001D6685" w:rsidRPr="00EB003B" w:rsidRDefault="001D6685" w:rsidP="00BF07AA">
            <w:pPr>
              <w:jc w:val="center"/>
              <w:rPr>
                <w:i/>
                <w:color w:val="000000"/>
                <w:lang w:val="ru-RU"/>
              </w:rPr>
            </w:pPr>
            <w:r w:rsidRPr="00EB003B">
              <w:rPr>
                <w:i/>
                <w:color w:val="000000"/>
                <w:lang w:val="ru-RU"/>
              </w:rPr>
              <w:t>15</w:t>
            </w:r>
          </w:p>
        </w:tc>
        <w:tc>
          <w:tcPr>
            <w:tcW w:w="540" w:type="dxa"/>
            <w:vAlign w:val="center"/>
          </w:tcPr>
          <w:p w:rsidR="001D6685" w:rsidRPr="00EB003B" w:rsidRDefault="001D6685" w:rsidP="00BF07AA">
            <w:pPr>
              <w:jc w:val="center"/>
              <w:rPr>
                <w:i/>
                <w:color w:val="000000"/>
                <w:lang w:val="ru-RU"/>
              </w:rPr>
            </w:pPr>
            <w:r w:rsidRPr="00EB003B">
              <w:rPr>
                <w:i/>
                <w:color w:val="000000"/>
                <w:lang w:val="ru-RU"/>
              </w:rPr>
              <w:t>30</w:t>
            </w:r>
          </w:p>
        </w:tc>
        <w:tc>
          <w:tcPr>
            <w:tcW w:w="653" w:type="dxa"/>
            <w:vAlign w:val="center"/>
          </w:tcPr>
          <w:p w:rsidR="001D6685" w:rsidRPr="00EB003B" w:rsidRDefault="001D6685" w:rsidP="00BF07AA">
            <w:pPr>
              <w:jc w:val="center"/>
              <w:rPr>
                <w:i/>
                <w:color w:val="000000"/>
                <w:lang w:val="ru-RU"/>
              </w:rPr>
            </w:pPr>
            <w:r w:rsidRPr="00EB003B">
              <w:rPr>
                <w:i/>
                <w:color w:val="000000"/>
                <w:lang w:val="ru-RU"/>
              </w:rPr>
              <w:t>60</w:t>
            </w:r>
          </w:p>
        </w:tc>
        <w:tc>
          <w:tcPr>
            <w:tcW w:w="607" w:type="dxa"/>
            <w:vAlign w:val="center"/>
          </w:tcPr>
          <w:p w:rsidR="001D6685" w:rsidRPr="00EB003B" w:rsidRDefault="001D6685" w:rsidP="00BF07AA">
            <w:pPr>
              <w:jc w:val="center"/>
              <w:rPr>
                <w:i/>
                <w:color w:val="000000"/>
                <w:lang w:val="ru-RU"/>
              </w:rPr>
            </w:pPr>
            <w:r w:rsidRPr="00EB003B">
              <w:rPr>
                <w:i/>
                <w:color w:val="000000"/>
                <w:lang w:val="ru-RU"/>
              </w:rPr>
              <w:t>5</w:t>
            </w:r>
          </w:p>
        </w:tc>
        <w:tc>
          <w:tcPr>
            <w:tcW w:w="720" w:type="dxa"/>
            <w:vAlign w:val="center"/>
          </w:tcPr>
          <w:p w:rsidR="001D6685" w:rsidRPr="00EB003B" w:rsidRDefault="001D6685" w:rsidP="00BF07AA">
            <w:pPr>
              <w:jc w:val="center"/>
              <w:rPr>
                <w:i/>
                <w:color w:val="000000"/>
                <w:lang w:val="ru-RU"/>
              </w:rPr>
            </w:pPr>
            <w:r w:rsidRPr="00EB003B">
              <w:rPr>
                <w:i/>
                <w:color w:val="000000"/>
                <w:lang w:val="ru-RU"/>
              </w:rPr>
              <w:t>15</w:t>
            </w:r>
          </w:p>
        </w:tc>
        <w:tc>
          <w:tcPr>
            <w:tcW w:w="720" w:type="dxa"/>
            <w:gridSpan w:val="2"/>
            <w:vAlign w:val="center"/>
          </w:tcPr>
          <w:p w:rsidR="001D6685" w:rsidRPr="00EB003B" w:rsidRDefault="001D6685" w:rsidP="00BF07AA">
            <w:pPr>
              <w:jc w:val="center"/>
              <w:rPr>
                <w:i/>
                <w:color w:val="000000"/>
                <w:lang w:val="ru-RU"/>
              </w:rPr>
            </w:pPr>
            <w:r w:rsidRPr="00EB003B">
              <w:rPr>
                <w:i/>
                <w:color w:val="000000"/>
                <w:lang w:val="ru-RU"/>
              </w:rPr>
              <w:t>30</w:t>
            </w:r>
          </w:p>
        </w:tc>
        <w:tc>
          <w:tcPr>
            <w:tcW w:w="3420" w:type="dxa"/>
            <w:gridSpan w:val="3"/>
            <w:vMerge/>
            <w:vAlign w:val="center"/>
          </w:tcPr>
          <w:p w:rsidR="001D6685" w:rsidRPr="00EB003B" w:rsidRDefault="001D6685" w:rsidP="00BF07AA">
            <w:pPr>
              <w:jc w:val="center"/>
              <w:rPr>
                <w:i/>
                <w:color w:val="000000"/>
                <w:lang w:val="ru-RU"/>
              </w:rPr>
            </w:pPr>
          </w:p>
        </w:tc>
      </w:tr>
      <w:tr w:rsidR="001D6685" w:rsidTr="00BF07AA">
        <w:trPr>
          <w:gridAfter w:val="1"/>
          <w:wAfter w:w="25" w:type="dxa"/>
        </w:trPr>
        <w:tc>
          <w:tcPr>
            <w:tcW w:w="1668" w:type="dxa"/>
            <w:gridSpan w:val="2"/>
            <w:vAlign w:val="center"/>
          </w:tcPr>
          <w:p w:rsidR="001D6685" w:rsidRDefault="001D6685" w:rsidP="00BF07AA">
            <w:pPr>
              <w:jc w:val="left"/>
              <w:rPr>
                <w:color w:val="000000"/>
              </w:rPr>
            </w:pPr>
          </w:p>
        </w:tc>
        <w:tc>
          <w:tcPr>
            <w:tcW w:w="960" w:type="dxa"/>
            <w:vAlign w:val="center"/>
          </w:tcPr>
          <w:p w:rsidR="001D6685" w:rsidRDefault="001D6685" w:rsidP="00BF07AA">
            <w:pPr>
              <w:jc w:val="left"/>
              <w:rPr>
                <w:color w:val="000000"/>
              </w:rPr>
            </w:pPr>
          </w:p>
        </w:tc>
        <w:tc>
          <w:tcPr>
            <w:tcW w:w="540" w:type="dxa"/>
            <w:vAlign w:val="center"/>
          </w:tcPr>
          <w:p w:rsidR="001D6685" w:rsidRDefault="001D6685" w:rsidP="00BF07AA">
            <w:pPr>
              <w:jc w:val="left"/>
              <w:rPr>
                <w:color w:val="000000"/>
              </w:rPr>
            </w:pPr>
          </w:p>
        </w:tc>
        <w:tc>
          <w:tcPr>
            <w:tcW w:w="540" w:type="dxa"/>
            <w:vAlign w:val="center"/>
          </w:tcPr>
          <w:p w:rsidR="001D6685" w:rsidRDefault="001D6685" w:rsidP="00BF07AA">
            <w:pPr>
              <w:jc w:val="left"/>
              <w:rPr>
                <w:color w:val="000000"/>
              </w:rPr>
            </w:pPr>
          </w:p>
        </w:tc>
        <w:tc>
          <w:tcPr>
            <w:tcW w:w="653" w:type="dxa"/>
            <w:vAlign w:val="center"/>
          </w:tcPr>
          <w:p w:rsidR="001D6685" w:rsidRDefault="001D6685" w:rsidP="00BF07AA">
            <w:pPr>
              <w:jc w:val="left"/>
              <w:rPr>
                <w:color w:val="000000"/>
              </w:rPr>
            </w:pPr>
          </w:p>
        </w:tc>
        <w:tc>
          <w:tcPr>
            <w:tcW w:w="607" w:type="dxa"/>
            <w:vAlign w:val="center"/>
          </w:tcPr>
          <w:p w:rsidR="001D6685" w:rsidRDefault="001D6685" w:rsidP="00BF07AA">
            <w:pPr>
              <w:jc w:val="left"/>
              <w:rPr>
                <w:color w:val="000000"/>
              </w:rPr>
            </w:pPr>
          </w:p>
        </w:tc>
        <w:tc>
          <w:tcPr>
            <w:tcW w:w="720" w:type="dxa"/>
            <w:vAlign w:val="center"/>
          </w:tcPr>
          <w:p w:rsidR="001D6685" w:rsidRDefault="001D6685" w:rsidP="00BF07AA">
            <w:pPr>
              <w:jc w:val="left"/>
              <w:rPr>
                <w:color w:val="000000"/>
              </w:rPr>
            </w:pPr>
          </w:p>
        </w:tc>
        <w:tc>
          <w:tcPr>
            <w:tcW w:w="720" w:type="dxa"/>
            <w:gridSpan w:val="2"/>
            <w:vAlign w:val="center"/>
          </w:tcPr>
          <w:p w:rsidR="001D6685" w:rsidRDefault="001D6685" w:rsidP="00BF07AA">
            <w:pPr>
              <w:jc w:val="left"/>
              <w:rPr>
                <w:color w:val="000000"/>
              </w:rPr>
            </w:pPr>
          </w:p>
        </w:tc>
        <w:tc>
          <w:tcPr>
            <w:tcW w:w="3420" w:type="dxa"/>
            <w:gridSpan w:val="3"/>
            <w:vAlign w:val="center"/>
          </w:tcPr>
          <w:p w:rsidR="001D6685" w:rsidRDefault="001D6685" w:rsidP="00BF07AA">
            <w:pPr>
              <w:jc w:val="left"/>
              <w:rPr>
                <w:color w:val="000000"/>
              </w:rPr>
            </w:pPr>
          </w:p>
        </w:tc>
      </w:tr>
      <w:tr w:rsidR="001D6685" w:rsidTr="00BF07AA">
        <w:trPr>
          <w:gridAfter w:val="1"/>
          <w:wAfter w:w="25" w:type="dxa"/>
        </w:trPr>
        <w:tc>
          <w:tcPr>
            <w:tcW w:w="1668" w:type="dxa"/>
            <w:gridSpan w:val="2"/>
            <w:vAlign w:val="center"/>
          </w:tcPr>
          <w:p w:rsidR="001D6685" w:rsidRDefault="001D6685" w:rsidP="00BF07AA">
            <w:pPr>
              <w:suppressAutoHyphens/>
              <w:rPr>
                <w:rFonts w:ascii="Arial" w:hAnsi="Arial" w:cs="Arial"/>
                <w:sz w:val="20"/>
              </w:rPr>
            </w:pPr>
          </w:p>
        </w:tc>
        <w:tc>
          <w:tcPr>
            <w:tcW w:w="96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653" w:type="dxa"/>
            <w:vAlign w:val="center"/>
          </w:tcPr>
          <w:p w:rsidR="001D6685" w:rsidRDefault="001D6685" w:rsidP="00BF07AA">
            <w:pPr>
              <w:suppressAutoHyphens/>
              <w:rPr>
                <w:rFonts w:ascii="Arial" w:hAnsi="Arial" w:cs="Arial"/>
                <w:sz w:val="20"/>
              </w:rPr>
            </w:pPr>
          </w:p>
        </w:tc>
        <w:tc>
          <w:tcPr>
            <w:tcW w:w="607" w:type="dxa"/>
            <w:vAlign w:val="center"/>
          </w:tcPr>
          <w:p w:rsidR="001D6685" w:rsidRDefault="001D6685" w:rsidP="00BF07AA">
            <w:pPr>
              <w:suppressAutoHyphens/>
              <w:rPr>
                <w:rFonts w:ascii="Arial" w:hAnsi="Arial" w:cs="Arial"/>
                <w:sz w:val="20"/>
              </w:rPr>
            </w:pPr>
          </w:p>
        </w:tc>
        <w:tc>
          <w:tcPr>
            <w:tcW w:w="720" w:type="dxa"/>
            <w:vAlign w:val="center"/>
          </w:tcPr>
          <w:p w:rsidR="001D6685" w:rsidRDefault="001D6685" w:rsidP="00BF07AA">
            <w:pPr>
              <w:suppressAutoHyphens/>
              <w:rPr>
                <w:rFonts w:ascii="Arial" w:hAnsi="Arial" w:cs="Arial"/>
                <w:sz w:val="20"/>
              </w:rPr>
            </w:pPr>
          </w:p>
        </w:tc>
        <w:tc>
          <w:tcPr>
            <w:tcW w:w="720" w:type="dxa"/>
            <w:gridSpan w:val="2"/>
            <w:vAlign w:val="center"/>
          </w:tcPr>
          <w:p w:rsidR="001D6685" w:rsidRDefault="001D6685" w:rsidP="00BF07AA">
            <w:pPr>
              <w:suppressAutoHyphens/>
              <w:rPr>
                <w:rFonts w:ascii="Arial" w:hAnsi="Arial" w:cs="Arial"/>
                <w:sz w:val="20"/>
              </w:rPr>
            </w:pPr>
          </w:p>
        </w:tc>
        <w:tc>
          <w:tcPr>
            <w:tcW w:w="3420" w:type="dxa"/>
            <w:gridSpan w:val="3"/>
            <w:vAlign w:val="center"/>
          </w:tcPr>
          <w:p w:rsidR="001D6685" w:rsidRDefault="001D6685" w:rsidP="00BF07AA">
            <w:pPr>
              <w:suppressAutoHyphens/>
              <w:rPr>
                <w:rFonts w:ascii="Arial" w:hAnsi="Arial" w:cs="Arial"/>
                <w:sz w:val="20"/>
              </w:rPr>
            </w:pPr>
          </w:p>
        </w:tc>
      </w:tr>
      <w:tr w:rsidR="001D6685" w:rsidTr="00BF07AA">
        <w:trPr>
          <w:gridAfter w:val="1"/>
          <w:wAfter w:w="25" w:type="dxa"/>
        </w:trPr>
        <w:tc>
          <w:tcPr>
            <w:tcW w:w="1668" w:type="dxa"/>
            <w:gridSpan w:val="2"/>
            <w:vAlign w:val="center"/>
          </w:tcPr>
          <w:p w:rsidR="001D6685" w:rsidRDefault="001D6685" w:rsidP="00BF07AA">
            <w:pPr>
              <w:suppressAutoHyphens/>
              <w:rPr>
                <w:rFonts w:ascii="Arial" w:hAnsi="Arial" w:cs="Arial"/>
                <w:sz w:val="20"/>
              </w:rPr>
            </w:pPr>
          </w:p>
        </w:tc>
        <w:tc>
          <w:tcPr>
            <w:tcW w:w="96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653" w:type="dxa"/>
            <w:vAlign w:val="center"/>
          </w:tcPr>
          <w:p w:rsidR="001D6685" w:rsidRDefault="001D6685" w:rsidP="00BF07AA">
            <w:pPr>
              <w:suppressAutoHyphens/>
              <w:rPr>
                <w:rFonts w:ascii="Arial" w:hAnsi="Arial" w:cs="Arial"/>
                <w:sz w:val="20"/>
              </w:rPr>
            </w:pPr>
          </w:p>
        </w:tc>
        <w:tc>
          <w:tcPr>
            <w:tcW w:w="607" w:type="dxa"/>
            <w:vAlign w:val="center"/>
          </w:tcPr>
          <w:p w:rsidR="001D6685" w:rsidRDefault="001D6685" w:rsidP="00BF07AA">
            <w:pPr>
              <w:suppressAutoHyphens/>
              <w:rPr>
                <w:rFonts w:ascii="Arial" w:hAnsi="Arial" w:cs="Arial"/>
                <w:sz w:val="20"/>
              </w:rPr>
            </w:pPr>
          </w:p>
        </w:tc>
        <w:tc>
          <w:tcPr>
            <w:tcW w:w="720" w:type="dxa"/>
            <w:vAlign w:val="center"/>
          </w:tcPr>
          <w:p w:rsidR="001D6685" w:rsidRDefault="001D6685" w:rsidP="00BF07AA">
            <w:pPr>
              <w:suppressAutoHyphens/>
              <w:rPr>
                <w:rFonts w:ascii="Arial" w:hAnsi="Arial" w:cs="Arial"/>
                <w:sz w:val="20"/>
              </w:rPr>
            </w:pPr>
          </w:p>
        </w:tc>
        <w:tc>
          <w:tcPr>
            <w:tcW w:w="720" w:type="dxa"/>
            <w:gridSpan w:val="2"/>
            <w:vAlign w:val="center"/>
          </w:tcPr>
          <w:p w:rsidR="001D6685" w:rsidRDefault="001D6685" w:rsidP="00BF07AA">
            <w:pPr>
              <w:suppressAutoHyphens/>
              <w:rPr>
                <w:rFonts w:ascii="Arial" w:hAnsi="Arial" w:cs="Arial"/>
                <w:sz w:val="20"/>
              </w:rPr>
            </w:pPr>
          </w:p>
        </w:tc>
        <w:tc>
          <w:tcPr>
            <w:tcW w:w="3420" w:type="dxa"/>
            <w:gridSpan w:val="3"/>
            <w:vAlign w:val="center"/>
          </w:tcPr>
          <w:p w:rsidR="001D6685" w:rsidRDefault="001D6685" w:rsidP="00BF07AA">
            <w:pPr>
              <w:suppressAutoHyphens/>
              <w:rPr>
                <w:rFonts w:ascii="Arial" w:hAnsi="Arial" w:cs="Arial"/>
                <w:sz w:val="20"/>
              </w:rPr>
            </w:pPr>
          </w:p>
        </w:tc>
      </w:tr>
      <w:tr w:rsidR="001D6685" w:rsidTr="00BF07AA">
        <w:trPr>
          <w:gridAfter w:val="1"/>
          <w:wAfter w:w="25" w:type="dxa"/>
        </w:trPr>
        <w:tc>
          <w:tcPr>
            <w:tcW w:w="1668" w:type="dxa"/>
            <w:gridSpan w:val="2"/>
            <w:vAlign w:val="center"/>
          </w:tcPr>
          <w:p w:rsidR="001D6685" w:rsidRDefault="001D6685" w:rsidP="00BF07AA">
            <w:pPr>
              <w:suppressAutoHyphens/>
              <w:rPr>
                <w:rFonts w:ascii="Arial" w:hAnsi="Arial" w:cs="Arial"/>
                <w:sz w:val="20"/>
              </w:rPr>
            </w:pPr>
          </w:p>
        </w:tc>
        <w:tc>
          <w:tcPr>
            <w:tcW w:w="96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653" w:type="dxa"/>
            <w:vAlign w:val="center"/>
          </w:tcPr>
          <w:p w:rsidR="001D6685" w:rsidRDefault="001D6685" w:rsidP="00BF07AA">
            <w:pPr>
              <w:suppressAutoHyphens/>
              <w:rPr>
                <w:rFonts w:ascii="Arial" w:hAnsi="Arial" w:cs="Arial"/>
                <w:sz w:val="20"/>
              </w:rPr>
            </w:pPr>
          </w:p>
        </w:tc>
        <w:tc>
          <w:tcPr>
            <w:tcW w:w="607" w:type="dxa"/>
            <w:vAlign w:val="center"/>
          </w:tcPr>
          <w:p w:rsidR="001D6685" w:rsidRDefault="001D6685" w:rsidP="00BF07AA">
            <w:pPr>
              <w:suppressAutoHyphens/>
              <w:rPr>
                <w:rFonts w:ascii="Arial" w:hAnsi="Arial" w:cs="Arial"/>
                <w:sz w:val="20"/>
              </w:rPr>
            </w:pPr>
          </w:p>
        </w:tc>
        <w:tc>
          <w:tcPr>
            <w:tcW w:w="720" w:type="dxa"/>
            <w:vAlign w:val="center"/>
          </w:tcPr>
          <w:p w:rsidR="001D6685" w:rsidRDefault="001D6685" w:rsidP="00BF07AA">
            <w:pPr>
              <w:suppressAutoHyphens/>
              <w:rPr>
                <w:rFonts w:ascii="Arial" w:hAnsi="Arial" w:cs="Arial"/>
                <w:sz w:val="20"/>
              </w:rPr>
            </w:pPr>
          </w:p>
        </w:tc>
        <w:tc>
          <w:tcPr>
            <w:tcW w:w="720" w:type="dxa"/>
            <w:gridSpan w:val="2"/>
            <w:vAlign w:val="center"/>
          </w:tcPr>
          <w:p w:rsidR="001D6685" w:rsidRDefault="001D6685" w:rsidP="00BF07AA">
            <w:pPr>
              <w:suppressAutoHyphens/>
              <w:rPr>
                <w:rFonts w:ascii="Arial" w:hAnsi="Arial" w:cs="Arial"/>
                <w:sz w:val="20"/>
              </w:rPr>
            </w:pPr>
          </w:p>
        </w:tc>
        <w:tc>
          <w:tcPr>
            <w:tcW w:w="3420" w:type="dxa"/>
            <w:gridSpan w:val="3"/>
            <w:vAlign w:val="center"/>
          </w:tcPr>
          <w:p w:rsidR="001D6685" w:rsidRDefault="001D6685" w:rsidP="00BF07AA">
            <w:pPr>
              <w:suppressAutoHyphens/>
              <w:rPr>
                <w:rFonts w:ascii="Arial" w:hAnsi="Arial" w:cs="Arial"/>
                <w:sz w:val="20"/>
              </w:rPr>
            </w:pPr>
          </w:p>
        </w:tc>
      </w:tr>
      <w:tr w:rsidR="001D6685" w:rsidTr="00BF07AA">
        <w:trPr>
          <w:gridAfter w:val="1"/>
          <w:wAfter w:w="25" w:type="dxa"/>
        </w:trPr>
        <w:tc>
          <w:tcPr>
            <w:tcW w:w="1668" w:type="dxa"/>
            <w:gridSpan w:val="2"/>
            <w:vAlign w:val="center"/>
          </w:tcPr>
          <w:p w:rsidR="001D6685" w:rsidRDefault="001D6685" w:rsidP="00BF07AA">
            <w:pPr>
              <w:suppressAutoHyphens/>
              <w:rPr>
                <w:rFonts w:ascii="Arial" w:hAnsi="Arial" w:cs="Arial"/>
                <w:sz w:val="20"/>
              </w:rPr>
            </w:pPr>
          </w:p>
        </w:tc>
        <w:tc>
          <w:tcPr>
            <w:tcW w:w="96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653" w:type="dxa"/>
            <w:vAlign w:val="center"/>
          </w:tcPr>
          <w:p w:rsidR="001D6685" w:rsidRDefault="001D6685" w:rsidP="00BF07AA">
            <w:pPr>
              <w:suppressAutoHyphens/>
              <w:rPr>
                <w:rFonts w:ascii="Arial" w:hAnsi="Arial" w:cs="Arial"/>
                <w:sz w:val="20"/>
              </w:rPr>
            </w:pPr>
          </w:p>
        </w:tc>
        <w:tc>
          <w:tcPr>
            <w:tcW w:w="607" w:type="dxa"/>
            <w:vAlign w:val="center"/>
          </w:tcPr>
          <w:p w:rsidR="001D6685" w:rsidRDefault="001D6685" w:rsidP="00BF07AA">
            <w:pPr>
              <w:suppressAutoHyphens/>
              <w:rPr>
                <w:rFonts w:ascii="Arial" w:hAnsi="Arial" w:cs="Arial"/>
                <w:sz w:val="20"/>
              </w:rPr>
            </w:pPr>
          </w:p>
        </w:tc>
        <w:tc>
          <w:tcPr>
            <w:tcW w:w="720" w:type="dxa"/>
            <w:vAlign w:val="center"/>
          </w:tcPr>
          <w:p w:rsidR="001D6685" w:rsidRDefault="001D6685" w:rsidP="00BF07AA">
            <w:pPr>
              <w:suppressAutoHyphens/>
              <w:rPr>
                <w:rFonts w:ascii="Arial" w:hAnsi="Arial" w:cs="Arial"/>
                <w:sz w:val="20"/>
              </w:rPr>
            </w:pPr>
          </w:p>
        </w:tc>
        <w:tc>
          <w:tcPr>
            <w:tcW w:w="720" w:type="dxa"/>
            <w:gridSpan w:val="2"/>
            <w:vAlign w:val="center"/>
          </w:tcPr>
          <w:p w:rsidR="001D6685" w:rsidRDefault="001D6685" w:rsidP="00BF07AA">
            <w:pPr>
              <w:suppressAutoHyphens/>
              <w:rPr>
                <w:rFonts w:ascii="Arial" w:hAnsi="Arial" w:cs="Arial"/>
                <w:sz w:val="20"/>
              </w:rPr>
            </w:pPr>
          </w:p>
        </w:tc>
        <w:tc>
          <w:tcPr>
            <w:tcW w:w="3420" w:type="dxa"/>
            <w:gridSpan w:val="3"/>
            <w:vAlign w:val="center"/>
          </w:tcPr>
          <w:p w:rsidR="001D6685" w:rsidRDefault="001D6685" w:rsidP="00BF07AA">
            <w:pPr>
              <w:suppressAutoHyphens/>
              <w:rPr>
                <w:rFonts w:ascii="Arial" w:hAnsi="Arial" w:cs="Arial"/>
                <w:sz w:val="20"/>
              </w:rPr>
            </w:pPr>
          </w:p>
        </w:tc>
      </w:tr>
      <w:tr w:rsidR="001D6685" w:rsidTr="00BF07AA">
        <w:trPr>
          <w:gridAfter w:val="1"/>
          <w:wAfter w:w="25" w:type="dxa"/>
        </w:trPr>
        <w:tc>
          <w:tcPr>
            <w:tcW w:w="1668" w:type="dxa"/>
            <w:gridSpan w:val="2"/>
            <w:vAlign w:val="center"/>
          </w:tcPr>
          <w:p w:rsidR="001D6685" w:rsidRDefault="001D6685" w:rsidP="00BF07AA">
            <w:pPr>
              <w:suppressAutoHyphens/>
              <w:rPr>
                <w:rFonts w:ascii="Arial" w:hAnsi="Arial" w:cs="Arial"/>
                <w:sz w:val="20"/>
              </w:rPr>
            </w:pPr>
          </w:p>
        </w:tc>
        <w:tc>
          <w:tcPr>
            <w:tcW w:w="96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653" w:type="dxa"/>
            <w:vAlign w:val="center"/>
          </w:tcPr>
          <w:p w:rsidR="001D6685" w:rsidRDefault="001D6685" w:rsidP="00BF07AA">
            <w:pPr>
              <w:suppressAutoHyphens/>
              <w:rPr>
                <w:rFonts w:ascii="Arial" w:hAnsi="Arial" w:cs="Arial"/>
                <w:sz w:val="20"/>
              </w:rPr>
            </w:pPr>
          </w:p>
        </w:tc>
        <w:tc>
          <w:tcPr>
            <w:tcW w:w="607" w:type="dxa"/>
            <w:vAlign w:val="center"/>
          </w:tcPr>
          <w:p w:rsidR="001D6685" w:rsidRDefault="001D6685" w:rsidP="00BF07AA">
            <w:pPr>
              <w:suppressAutoHyphens/>
              <w:rPr>
                <w:rFonts w:ascii="Arial" w:hAnsi="Arial" w:cs="Arial"/>
                <w:sz w:val="20"/>
              </w:rPr>
            </w:pPr>
          </w:p>
        </w:tc>
        <w:tc>
          <w:tcPr>
            <w:tcW w:w="720" w:type="dxa"/>
            <w:vAlign w:val="center"/>
          </w:tcPr>
          <w:p w:rsidR="001D6685" w:rsidRDefault="001D6685" w:rsidP="00BF07AA">
            <w:pPr>
              <w:suppressAutoHyphens/>
              <w:rPr>
                <w:rFonts w:ascii="Arial" w:hAnsi="Arial" w:cs="Arial"/>
                <w:sz w:val="20"/>
              </w:rPr>
            </w:pPr>
          </w:p>
        </w:tc>
        <w:tc>
          <w:tcPr>
            <w:tcW w:w="720" w:type="dxa"/>
            <w:gridSpan w:val="2"/>
            <w:vAlign w:val="center"/>
          </w:tcPr>
          <w:p w:rsidR="001D6685" w:rsidRDefault="001D6685" w:rsidP="00BF07AA">
            <w:pPr>
              <w:suppressAutoHyphens/>
              <w:rPr>
                <w:rFonts w:ascii="Arial" w:hAnsi="Arial" w:cs="Arial"/>
                <w:sz w:val="20"/>
              </w:rPr>
            </w:pPr>
          </w:p>
        </w:tc>
        <w:tc>
          <w:tcPr>
            <w:tcW w:w="3420" w:type="dxa"/>
            <w:gridSpan w:val="3"/>
            <w:vAlign w:val="center"/>
          </w:tcPr>
          <w:p w:rsidR="001D6685" w:rsidRDefault="001D6685" w:rsidP="00BF07AA">
            <w:pPr>
              <w:suppressAutoHyphens/>
              <w:rPr>
                <w:rFonts w:ascii="Arial" w:hAnsi="Arial" w:cs="Arial"/>
                <w:sz w:val="20"/>
              </w:rPr>
            </w:pPr>
          </w:p>
        </w:tc>
      </w:tr>
      <w:tr w:rsidR="001D6685" w:rsidTr="00BF07AA">
        <w:trPr>
          <w:gridAfter w:val="1"/>
          <w:wAfter w:w="25" w:type="dxa"/>
        </w:trPr>
        <w:tc>
          <w:tcPr>
            <w:tcW w:w="1668" w:type="dxa"/>
            <w:gridSpan w:val="2"/>
            <w:vAlign w:val="center"/>
          </w:tcPr>
          <w:p w:rsidR="001D6685" w:rsidRDefault="001D6685" w:rsidP="00BF07AA">
            <w:pPr>
              <w:suppressAutoHyphens/>
              <w:rPr>
                <w:rFonts w:ascii="Arial" w:hAnsi="Arial" w:cs="Arial"/>
                <w:sz w:val="20"/>
              </w:rPr>
            </w:pPr>
          </w:p>
        </w:tc>
        <w:tc>
          <w:tcPr>
            <w:tcW w:w="96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653" w:type="dxa"/>
            <w:vAlign w:val="center"/>
          </w:tcPr>
          <w:p w:rsidR="001D6685" w:rsidRDefault="001D6685" w:rsidP="00BF07AA">
            <w:pPr>
              <w:suppressAutoHyphens/>
              <w:rPr>
                <w:rFonts w:ascii="Arial" w:hAnsi="Arial" w:cs="Arial"/>
                <w:sz w:val="20"/>
              </w:rPr>
            </w:pPr>
          </w:p>
        </w:tc>
        <w:tc>
          <w:tcPr>
            <w:tcW w:w="607" w:type="dxa"/>
            <w:vAlign w:val="center"/>
          </w:tcPr>
          <w:p w:rsidR="001D6685" w:rsidRDefault="001D6685" w:rsidP="00BF07AA">
            <w:pPr>
              <w:suppressAutoHyphens/>
              <w:rPr>
                <w:rFonts w:ascii="Arial" w:hAnsi="Arial" w:cs="Arial"/>
                <w:sz w:val="20"/>
              </w:rPr>
            </w:pPr>
          </w:p>
        </w:tc>
        <w:tc>
          <w:tcPr>
            <w:tcW w:w="720" w:type="dxa"/>
            <w:vAlign w:val="center"/>
          </w:tcPr>
          <w:p w:rsidR="001D6685" w:rsidRDefault="001D6685" w:rsidP="00BF07AA">
            <w:pPr>
              <w:suppressAutoHyphens/>
              <w:rPr>
                <w:rFonts w:ascii="Arial" w:hAnsi="Arial" w:cs="Arial"/>
                <w:sz w:val="20"/>
              </w:rPr>
            </w:pPr>
          </w:p>
        </w:tc>
        <w:tc>
          <w:tcPr>
            <w:tcW w:w="720" w:type="dxa"/>
            <w:gridSpan w:val="2"/>
            <w:vAlign w:val="center"/>
          </w:tcPr>
          <w:p w:rsidR="001D6685" w:rsidRDefault="001D6685" w:rsidP="00BF07AA">
            <w:pPr>
              <w:suppressAutoHyphens/>
              <w:rPr>
                <w:rFonts w:ascii="Arial" w:hAnsi="Arial" w:cs="Arial"/>
                <w:sz w:val="20"/>
              </w:rPr>
            </w:pPr>
          </w:p>
        </w:tc>
        <w:tc>
          <w:tcPr>
            <w:tcW w:w="3420" w:type="dxa"/>
            <w:gridSpan w:val="3"/>
            <w:vAlign w:val="center"/>
          </w:tcPr>
          <w:p w:rsidR="001D6685" w:rsidRDefault="001D6685" w:rsidP="00BF07AA">
            <w:pPr>
              <w:suppressAutoHyphens/>
              <w:rPr>
                <w:rFonts w:ascii="Arial" w:hAnsi="Arial" w:cs="Arial"/>
                <w:sz w:val="20"/>
              </w:rPr>
            </w:pPr>
          </w:p>
        </w:tc>
      </w:tr>
      <w:tr w:rsidR="001D6685" w:rsidTr="00BF07AA">
        <w:trPr>
          <w:gridAfter w:val="1"/>
          <w:wAfter w:w="25" w:type="dxa"/>
        </w:trPr>
        <w:tc>
          <w:tcPr>
            <w:tcW w:w="1668" w:type="dxa"/>
            <w:gridSpan w:val="2"/>
            <w:vAlign w:val="center"/>
          </w:tcPr>
          <w:p w:rsidR="001D6685" w:rsidRDefault="001D6685" w:rsidP="00BF07AA">
            <w:pPr>
              <w:suppressAutoHyphens/>
              <w:rPr>
                <w:rFonts w:ascii="Arial" w:hAnsi="Arial" w:cs="Arial"/>
                <w:sz w:val="20"/>
              </w:rPr>
            </w:pPr>
          </w:p>
        </w:tc>
        <w:tc>
          <w:tcPr>
            <w:tcW w:w="96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540" w:type="dxa"/>
            <w:vAlign w:val="center"/>
          </w:tcPr>
          <w:p w:rsidR="001D6685" w:rsidRDefault="001D6685" w:rsidP="00BF07AA">
            <w:pPr>
              <w:suppressAutoHyphens/>
              <w:rPr>
                <w:rFonts w:ascii="Arial" w:hAnsi="Arial" w:cs="Arial"/>
                <w:sz w:val="20"/>
              </w:rPr>
            </w:pPr>
          </w:p>
        </w:tc>
        <w:tc>
          <w:tcPr>
            <w:tcW w:w="653" w:type="dxa"/>
            <w:vAlign w:val="center"/>
          </w:tcPr>
          <w:p w:rsidR="001D6685" w:rsidRDefault="001D6685" w:rsidP="00BF07AA">
            <w:pPr>
              <w:suppressAutoHyphens/>
              <w:rPr>
                <w:rFonts w:ascii="Arial" w:hAnsi="Arial" w:cs="Arial"/>
                <w:sz w:val="20"/>
              </w:rPr>
            </w:pPr>
          </w:p>
        </w:tc>
        <w:tc>
          <w:tcPr>
            <w:tcW w:w="607" w:type="dxa"/>
            <w:vAlign w:val="center"/>
          </w:tcPr>
          <w:p w:rsidR="001D6685" w:rsidRDefault="001D6685" w:rsidP="00BF07AA">
            <w:pPr>
              <w:suppressAutoHyphens/>
              <w:rPr>
                <w:rFonts w:ascii="Arial" w:hAnsi="Arial" w:cs="Arial"/>
                <w:sz w:val="20"/>
              </w:rPr>
            </w:pPr>
          </w:p>
        </w:tc>
        <w:tc>
          <w:tcPr>
            <w:tcW w:w="720" w:type="dxa"/>
            <w:vAlign w:val="center"/>
          </w:tcPr>
          <w:p w:rsidR="001D6685" w:rsidRDefault="001D6685" w:rsidP="00BF07AA">
            <w:pPr>
              <w:suppressAutoHyphens/>
              <w:rPr>
                <w:rFonts w:ascii="Arial" w:hAnsi="Arial" w:cs="Arial"/>
                <w:sz w:val="20"/>
              </w:rPr>
            </w:pPr>
          </w:p>
        </w:tc>
        <w:tc>
          <w:tcPr>
            <w:tcW w:w="720" w:type="dxa"/>
            <w:gridSpan w:val="2"/>
            <w:vAlign w:val="center"/>
          </w:tcPr>
          <w:p w:rsidR="001D6685" w:rsidRDefault="001D6685" w:rsidP="00BF07AA">
            <w:pPr>
              <w:suppressAutoHyphens/>
              <w:rPr>
                <w:rFonts w:ascii="Arial" w:hAnsi="Arial" w:cs="Arial"/>
                <w:sz w:val="20"/>
              </w:rPr>
            </w:pPr>
          </w:p>
        </w:tc>
        <w:tc>
          <w:tcPr>
            <w:tcW w:w="3420" w:type="dxa"/>
            <w:gridSpan w:val="3"/>
            <w:vAlign w:val="center"/>
          </w:tcPr>
          <w:p w:rsidR="001D6685" w:rsidRDefault="001D6685" w:rsidP="00BF07AA">
            <w:pPr>
              <w:suppressAutoHyphens/>
              <w:rPr>
                <w:rFonts w:ascii="Arial" w:hAnsi="Arial" w:cs="Arial"/>
                <w:sz w:val="20"/>
              </w:rPr>
            </w:pPr>
          </w:p>
        </w:tc>
      </w:tr>
      <w:tr w:rsidR="001D6685" w:rsidRPr="007D0668" w:rsidTr="00BF07AA">
        <w:trPr>
          <w:gridAfter w:val="1"/>
          <w:wAfter w:w="25" w:type="dxa"/>
        </w:trPr>
        <w:tc>
          <w:tcPr>
            <w:tcW w:w="9828" w:type="dxa"/>
            <w:gridSpan w:val="13"/>
            <w:vAlign w:val="center"/>
          </w:tcPr>
          <w:p w:rsidR="001D6685" w:rsidRPr="00B615E4" w:rsidRDefault="001D6685" w:rsidP="00BF07AA">
            <w:pPr>
              <w:suppressAutoHyphens/>
              <w:rPr>
                <w:rFonts w:ascii="Arial" w:hAnsi="Arial" w:cs="Arial"/>
                <w:sz w:val="20"/>
                <w:lang w:val="ru-RU"/>
              </w:rPr>
            </w:pPr>
            <w:r w:rsidRPr="00B615E4">
              <w:rPr>
                <w:lang w:val="ru-RU"/>
              </w:rPr>
              <w:t xml:space="preserve">*Например, Тип запроса: </w:t>
            </w:r>
            <w:r>
              <w:t>PING</w:t>
            </w:r>
            <w:r w:rsidRPr="00B615E4">
              <w:rPr>
                <w:lang w:val="ru-RU"/>
              </w:rPr>
              <w:t xml:space="preserve">, </w:t>
            </w:r>
            <w:r>
              <w:t>HTTP</w:t>
            </w:r>
            <w:r w:rsidRPr="00B615E4">
              <w:rPr>
                <w:lang w:val="ru-RU"/>
              </w:rPr>
              <w:t>… Подробнее о см. Памятку</w:t>
            </w:r>
            <w:r>
              <w:rPr>
                <w:lang w:val="ru-RU"/>
              </w:rPr>
              <w:t xml:space="preserve"> </w:t>
            </w:r>
            <w:r w:rsidRPr="00B615E4">
              <w:rPr>
                <w:lang w:val="ru-RU"/>
              </w:rPr>
              <w:t>Кли</w:t>
            </w:r>
            <w:r>
              <w:rPr>
                <w:lang w:val="ru-RU"/>
              </w:rPr>
              <w:t xml:space="preserve">енту для контактов со службами </w:t>
            </w:r>
            <w:r w:rsidRPr="00B615E4">
              <w:rPr>
                <w:lang w:val="ru-RU"/>
              </w:rPr>
              <w:t>АО «</w:t>
            </w:r>
            <w:proofErr w:type="spellStart"/>
            <w:proofErr w:type="gramStart"/>
            <w:r w:rsidRPr="00B615E4">
              <w:rPr>
                <w:lang w:val="ru-RU"/>
              </w:rPr>
              <w:t>РТКомм,РУ</w:t>
            </w:r>
            <w:proofErr w:type="spellEnd"/>
            <w:proofErr w:type="gramEnd"/>
            <w:r w:rsidRPr="00B615E4">
              <w:rPr>
                <w:lang w:val="ru-RU"/>
              </w:rPr>
              <w:t>».</w:t>
            </w:r>
          </w:p>
        </w:tc>
      </w:tr>
      <w:tr w:rsidR="001D6685" w:rsidRPr="00EB003B" w:rsidTr="00BF07AA">
        <w:tblPrEx>
          <w:shd w:val="clear" w:color="auto" w:fill="FFFFFF"/>
        </w:tblPrEx>
        <w:trPr>
          <w:trHeight w:val="449"/>
        </w:trPr>
        <w:tc>
          <w:tcPr>
            <w:tcW w:w="9853" w:type="dxa"/>
            <w:gridSpan w:val="14"/>
            <w:tcBorders>
              <w:bottom w:val="single" w:sz="4" w:space="0" w:color="auto"/>
            </w:tcBorders>
            <w:shd w:val="clear" w:color="auto" w:fill="FFFFFF"/>
            <w:vAlign w:val="center"/>
          </w:tcPr>
          <w:p w:rsidR="001D6685" w:rsidRPr="00EB003B" w:rsidRDefault="001D6685" w:rsidP="00BF07AA">
            <w:pPr>
              <w:jc w:val="left"/>
              <w:rPr>
                <w:color w:val="000000"/>
                <w:lang w:val="ru-RU"/>
              </w:rPr>
            </w:pPr>
            <w:r w:rsidRPr="00EB003B">
              <w:rPr>
                <w:color w:val="000000"/>
                <w:lang w:val="ru-RU"/>
              </w:rPr>
              <w:t>Стандартные действия при сбоях:</w:t>
            </w:r>
          </w:p>
        </w:tc>
      </w:tr>
      <w:tr w:rsidR="001D6685" w:rsidRPr="00EB003B" w:rsidTr="00BF07AA">
        <w:tblPrEx>
          <w:shd w:val="clear" w:color="auto" w:fill="FFFFFF"/>
        </w:tblPrEx>
        <w:tc>
          <w:tcPr>
            <w:tcW w:w="468" w:type="dxa"/>
            <w:shd w:val="clear" w:color="auto" w:fill="FFFFFF"/>
            <w:vAlign w:val="center"/>
          </w:tcPr>
          <w:p w:rsidR="001D6685" w:rsidRPr="00EB003B" w:rsidRDefault="001D6685" w:rsidP="00BF07AA">
            <w:pPr>
              <w:jc w:val="left"/>
              <w:rPr>
                <w:color w:val="000000"/>
                <w:lang w:val="ru-RU"/>
              </w:rPr>
            </w:pPr>
            <w:r w:rsidRPr="00EB003B">
              <w:rPr>
                <w:color w:val="000000"/>
                <w:lang w:val="ru-RU"/>
              </w:rPr>
              <w:t>1.</w:t>
            </w:r>
          </w:p>
        </w:tc>
        <w:tc>
          <w:tcPr>
            <w:tcW w:w="4500" w:type="dxa"/>
            <w:gridSpan w:val="6"/>
            <w:tcBorders>
              <w:right w:val="nil"/>
            </w:tcBorders>
            <w:shd w:val="clear" w:color="auto" w:fill="FFFFFF"/>
            <w:vAlign w:val="center"/>
          </w:tcPr>
          <w:p w:rsidR="001D6685" w:rsidRPr="00EB003B" w:rsidRDefault="001D6685" w:rsidP="00BF07AA">
            <w:pPr>
              <w:jc w:val="left"/>
              <w:rPr>
                <w:color w:val="000000"/>
                <w:lang w:val="ru-RU"/>
              </w:rPr>
            </w:pPr>
            <w:r w:rsidRPr="00EB003B">
              <w:rPr>
                <w:color w:val="000000"/>
                <w:lang w:val="ru-RU"/>
              </w:rPr>
              <w:t xml:space="preserve">Перезагрузить через (мин.) </w:t>
            </w:r>
          </w:p>
        </w:tc>
        <w:tc>
          <w:tcPr>
            <w:tcW w:w="900" w:type="dxa"/>
            <w:gridSpan w:val="2"/>
            <w:tcBorders>
              <w:left w:val="nil"/>
              <w:bottom w:val="single" w:sz="4" w:space="0" w:color="auto"/>
              <w:right w:val="nil"/>
            </w:tcBorders>
            <w:shd w:val="clear" w:color="auto" w:fill="FFFFFF"/>
            <w:vAlign w:val="center"/>
          </w:tcPr>
          <w:p w:rsidR="001D6685" w:rsidRPr="00EB003B" w:rsidRDefault="001D6685" w:rsidP="00BF07AA">
            <w:pPr>
              <w:jc w:val="left"/>
              <w:rPr>
                <w:color w:val="000000"/>
                <w:lang w:val="ru-RU"/>
              </w:rPr>
            </w:pPr>
            <w:proofErr w:type="gramStart"/>
            <w:r w:rsidRPr="00EB003B">
              <w:rPr>
                <w:color w:val="000000"/>
                <w:lang w:val="ru-RU"/>
              </w:rPr>
              <w:t>[ ]</w:t>
            </w:r>
            <w:proofErr w:type="gramEnd"/>
            <w:r w:rsidRPr="00EB003B">
              <w:rPr>
                <w:color w:val="000000"/>
                <w:lang w:val="ru-RU"/>
              </w:rPr>
              <w:t xml:space="preserve">    15</w:t>
            </w:r>
          </w:p>
        </w:tc>
        <w:tc>
          <w:tcPr>
            <w:tcW w:w="900" w:type="dxa"/>
            <w:gridSpan w:val="2"/>
            <w:tcBorders>
              <w:left w:val="nil"/>
              <w:right w:val="nil"/>
            </w:tcBorders>
            <w:shd w:val="clear" w:color="auto" w:fill="FFFFFF"/>
            <w:vAlign w:val="center"/>
          </w:tcPr>
          <w:p w:rsidR="001D6685" w:rsidRPr="00EB003B" w:rsidRDefault="001D6685" w:rsidP="00BF07AA">
            <w:pPr>
              <w:jc w:val="left"/>
              <w:rPr>
                <w:color w:val="000000"/>
                <w:lang w:val="ru-RU"/>
              </w:rPr>
            </w:pPr>
            <w:proofErr w:type="gramStart"/>
            <w:r w:rsidRPr="00EB003B">
              <w:rPr>
                <w:color w:val="000000"/>
                <w:lang w:val="ru-RU"/>
              </w:rPr>
              <w:t>[ ]</w:t>
            </w:r>
            <w:proofErr w:type="gramEnd"/>
            <w:r w:rsidRPr="00EB003B">
              <w:rPr>
                <w:color w:val="000000"/>
                <w:lang w:val="ru-RU"/>
              </w:rPr>
              <w:t xml:space="preserve">  30</w:t>
            </w:r>
          </w:p>
        </w:tc>
        <w:tc>
          <w:tcPr>
            <w:tcW w:w="900" w:type="dxa"/>
            <w:tcBorders>
              <w:left w:val="nil"/>
              <w:right w:val="nil"/>
            </w:tcBorders>
            <w:shd w:val="clear" w:color="auto" w:fill="FFFFFF"/>
            <w:vAlign w:val="center"/>
          </w:tcPr>
          <w:p w:rsidR="001D6685" w:rsidRPr="00EB003B" w:rsidRDefault="001D6685" w:rsidP="00BF07AA">
            <w:pPr>
              <w:jc w:val="left"/>
              <w:rPr>
                <w:color w:val="000000"/>
                <w:lang w:val="ru-RU"/>
              </w:rPr>
            </w:pPr>
            <w:proofErr w:type="gramStart"/>
            <w:r w:rsidRPr="00EB003B">
              <w:rPr>
                <w:color w:val="000000"/>
                <w:lang w:val="ru-RU"/>
              </w:rPr>
              <w:t>[ ]</w:t>
            </w:r>
            <w:proofErr w:type="gramEnd"/>
            <w:r w:rsidRPr="00EB003B">
              <w:rPr>
                <w:color w:val="000000"/>
                <w:lang w:val="ru-RU"/>
              </w:rPr>
              <w:t xml:space="preserve">   60</w:t>
            </w:r>
          </w:p>
        </w:tc>
        <w:tc>
          <w:tcPr>
            <w:tcW w:w="2185" w:type="dxa"/>
            <w:gridSpan w:val="2"/>
            <w:tcBorders>
              <w:left w:val="nil"/>
            </w:tcBorders>
            <w:shd w:val="clear" w:color="auto" w:fill="FFFFFF"/>
            <w:vAlign w:val="center"/>
          </w:tcPr>
          <w:p w:rsidR="001D6685" w:rsidRPr="00EB003B" w:rsidRDefault="001D6685" w:rsidP="00BF07AA">
            <w:pPr>
              <w:jc w:val="left"/>
              <w:rPr>
                <w:color w:val="000000"/>
                <w:lang w:val="ru-RU"/>
              </w:rPr>
            </w:pPr>
            <w:r w:rsidRPr="00EB003B">
              <w:rPr>
                <w:color w:val="000000"/>
                <w:lang w:val="ru-RU"/>
              </w:rPr>
              <w:t>[ ]   ______</w:t>
            </w:r>
          </w:p>
        </w:tc>
      </w:tr>
      <w:tr w:rsidR="001D6685" w:rsidRPr="00EB003B" w:rsidTr="00BF07AA">
        <w:tblPrEx>
          <w:shd w:val="clear" w:color="auto" w:fill="FFFFFF"/>
        </w:tblPrEx>
        <w:tc>
          <w:tcPr>
            <w:tcW w:w="468" w:type="dxa"/>
            <w:tcBorders>
              <w:bottom w:val="single" w:sz="4" w:space="0" w:color="auto"/>
            </w:tcBorders>
            <w:shd w:val="clear" w:color="auto" w:fill="FFFFFF"/>
            <w:vAlign w:val="center"/>
          </w:tcPr>
          <w:p w:rsidR="001D6685" w:rsidRPr="00EB003B" w:rsidRDefault="001D6685" w:rsidP="00BF07AA">
            <w:pPr>
              <w:jc w:val="left"/>
              <w:rPr>
                <w:color w:val="000000"/>
                <w:lang w:val="ru-RU"/>
              </w:rPr>
            </w:pPr>
            <w:r w:rsidRPr="00EB003B">
              <w:rPr>
                <w:color w:val="000000"/>
                <w:lang w:val="ru-RU"/>
              </w:rPr>
              <w:t>2.</w:t>
            </w:r>
          </w:p>
        </w:tc>
        <w:tc>
          <w:tcPr>
            <w:tcW w:w="4500" w:type="dxa"/>
            <w:gridSpan w:val="6"/>
            <w:tcBorders>
              <w:bottom w:val="single" w:sz="4" w:space="0" w:color="auto"/>
              <w:right w:val="nil"/>
            </w:tcBorders>
            <w:shd w:val="clear" w:color="auto" w:fill="FFFFFF"/>
            <w:vAlign w:val="center"/>
          </w:tcPr>
          <w:p w:rsidR="001D6685" w:rsidRPr="00EB003B" w:rsidRDefault="001D6685" w:rsidP="00BF07AA">
            <w:pPr>
              <w:jc w:val="left"/>
              <w:rPr>
                <w:color w:val="000000"/>
                <w:lang w:val="ru-RU"/>
              </w:rPr>
            </w:pPr>
            <w:r w:rsidRPr="00EB003B">
              <w:rPr>
                <w:color w:val="000000"/>
                <w:lang w:val="ru-RU"/>
              </w:rPr>
              <w:t>Позвонить уполномоченному специалисту</w:t>
            </w:r>
          </w:p>
        </w:tc>
        <w:tc>
          <w:tcPr>
            <w:tcW w:w="900" w:type="dxa"/>
            <w:gridSpan w:val="2"/>
            <w:tcBorders>
              <w:left w:val="nil"/>
              <w:bottom w:val="single" w:sz="4" w:space="0" w:color="auto"/>
              <w:right w:val="nil"/>
            </w:tcBorders>
            <w:shd w:val="clear" w:color="auto" w:fill="FFFFFF"/>
            <w:vAlign w:val="center"/>
          </w:tcPr>
          <w:p w:rsidR="001D6685" w:rsidRPr="00EB003B" w:rsidRDefault="001D6685" w:rsidP="00BF07AA">
            <w:pPr>
              <w:jc w:val="left"/>
              <w:rPr>
                <w:color w:val="000000"/>
                <w:lang w:val="ru-RU"/>
              </w:rPr>
            </w:pPr>
            <w:proofErr w:type="gramStart"/>
            <w:r w:rsidRPr="00EB003B">
              <w:rPr>
                <w:color w:val="000000"/>
                <w:lang w:val="ru-RU"/>
              </w:rPr>
              <w:t>[ ]</w:t>
            </w:r>
            <w:proofErr w:type="gramEnd"/>
            <w:r w:rsidRPr="00EB003B">
              <w:rPr>
                <w:color w:val="000000"/>
                <w:lang w:val="ru-RU"/>
              </w:rPr>
              <w:t xml:space="preserve">    15</w:t>
            </w:r>
          </w:p>
        </w:tc>
        <w:tc>
          <w:tcPr>
            <w:tcW w:w="900" w:type="dxa"/>
            <w:gridSpan w:val="2"/>
            <w:tcBorders>
              <w:left w:val="nil"/>
              <w:bottom w:val="single" w:sz="4" w:space="0" w:color="auto"/>
              <w:right w:val="nil"/>
            </w:tcBorders>
            <w:shd w:val="clear" w:color="auto" w:fill="FFFFFF"/>
            <w:vAlign w:val="center"/>
          </w:tcPr>
          <w:p w:rsidR="001D6685" w:rsidRPr="00EB003B" w:rsidRDefault="001D6685" w:rsidP="00BF07AA">
            <w:pPr>
              <w:jc w:val="left"/>
              <w:rPr>
                <w:color w:val="000000"/>
                <w:lang w:val="ru-RU"/>
              </w:rPr>
            </w:pPr>
            <w:proofErr w:type="gramStart"/>
            <w:r w:rsidRPr="00EB003B">
              <w:rPr>
                <w:color w:val="000000"/>
                <w:lang w:val="ru-RU"/>
              </w:rPr>
              <w:t>[ ]</w:t>
            </w:r>
            <w:proofErr w:type="gramEnd"/>
            <w:r w:rsidRPr="00EB003B">
              <w:rPr>
                <w:color w:val="000000"/>
                <w:lang w:val="ru-RU"/>
              </w:rPr>
              <w:t xml:space="preserve">   30</w:t>
            </w:r>
          </w:p>
        </w:tc>
        <w:tc>
          <w:tcPr>
            <w:tcW w:w="900" w:type="dxa"/>
            <w:tcBorders>
              <w:left w:val="nil"/>
              <w:bottom w:val="single" w:sz="4" w:space="0" w:color="auto"/>
              <w:right w:val="nil"/>
            </w:tcBorders>
            <w:shd w:val="clear" w:color="auto" w:fill="FFFFFF"/>
            <w:vAlign w:val="center"/>
          </w:tcPr>
          <w:p w:rsidR="001D6685" w:rsidRPr="00EB003B" w:rsidRDefault="001D6685" w:rsidP="00BF07AA">
            <w:pPr>
              <w:jc w:val="left"/>
              <w:rPr>
                <w:color w:val="000000"/>
                <w:lang w:val="ru-RU"/>
              </w:rPr>
            </w:pPr>
            <w:proofErr w:type="gramStart"/>
            <w:r w:rsidRPr="00EB003B">
              <w:rPr>
                <w:color w:val="000000"/>
                <w:lang w:val="ru-RU"/>
              </w:rPr>
              <w:t>[ ]</w:t>
            </w:r>
            <w:proofErr w:type="gramEnd"/>
            <w:r w:rsidRPr="00EB003B">
              <w:rPr>
                <w:color w:val="000000"/>
                <w:lang w:val="ru-RU"/>
              </w:rPr>
              <w:t xml:space="preserve">   60</w:t>
            </w:r>
          </w:p>
        </w:tc>
        <w:tc>
          <w:tcPr>
            <w:tcW w:w="2185" w:type="dxa"/>
            <w:gridSpan w:val="2"/>
            <w:tcBorders>
              <w:left w:val="nil"/>
              <w:bottom w:val="single" w:sz="4" w:space="0" w:color="auto"/>
            </w:tcBorders>
            <w:shd w:val="clear" w:color="auto" w:fill="FFFFFF"/>
            <w:vAlign w:val="center"/>
          </w:tcPr>
          <w:p w:rsidR="001D6685" w:rsidRPr="00EB003B" w:rsidRDefault="001D6685" w:rsidP="00BF07AA">
            <w:pPr>
              <w:jc w:val="left"/>
              <w:rPr>
                <w:color w:val="000000"/>
                <w:lang w:val="ru-RU"/>
              </w:rPr>
            </w:pPr>
            <w:r w:rsidRPr="00EB003B">
              <w:rPr>
                <w:color w:val="000000"/>
                <w:lang w:val="ru-RU"/>
              </w:rPr>
              <w:t>[ ]   ______</w:t>
            </w:r>
          </w:p>
        </w:tc>
      </w:tr>
      <w:tr w:rsidR="001D6685" w:rsidRPr="00EB003B" w:rsidTr="00BF07AA">
        <w:tblPrEx>
          <w:shd w:val="clear" w:color="auto" w:fill="FFFFFF"/>
        </w:tblPrEx>
        <w:tc>
          <w:tcPr>
            <w:tcW w:w="468" w:type="dxa"/>
            <w:shd w:val="clear" w:color="auto" w:fill="FFFFFF"/>
            <w:vAlign w:val="center"/>
          </w:tcPr>
          <w:p w:rsidR="001D6685" w:rsidRPr="00EB003B" w:rsidRDefault="001D6685" w:rsidP="00BF07AA">
            <w:pPr>
              <w:jc w:val="left"/>
              <w:rPr>
                <w:color w:val="000000"/>
                <w:lang w:val="ru-RU"/>
              </w:rPr>
            </w:pPr>
            <w:r w:rsidRPr="00EB003B">
              <w:rPr>
                <w:color w:val="000000"/>
                <w:lang w:val="ru-RU"/>
              </w:rPr>
              <w:t>3.</w:t>
            </w:r>
          </w:p>
        </w:tc>
        <w:tc>
          <w:tcPr>
            <w:tcW w:w="9385" w:type="dxa"/>
            <w:gridSpan w:val="13"/>
            <w:shd w:val="clear" w:color="auto" w:fill="FFFFFF"/>
            <w:vAlign w:val="center"/>
          </w:tcPr>
          <w:p w:rsidR="001D6685" w:rsidRPr="00EB003B" w:rsidRDefault="001D6685" w:rsidP="00BF07AA">
            <w:pPr>
              <w:jc w:val="left"/>
              <w:rPr>
                <w:color w:val="000000"/>
                <w:lang w:val="ru-RU"/>
              </w:rPr>
            </w:pPr>
            <w:r w:rsidRPr="00EB003B">
              <w:rPr>
                <w:color w:val="000000"/>
                <w:lang w:val="ru-RU"/>
              </w:rPr>
              <w:t>Выполнить действия:</w:t>
            </w:r>
          </w:p>
        </w:tc>
      </w:tr>
    </w:tbl>
    <w:p w:rsidR="001D6685" w:rsidRPr="00EB003B" w:rsidRDefault="001D6685" w:rsidP="001D6685">
      <w:pPr>
        <w:jc w:val="left"/>
        <w:rPr>
          <w:lang w:val="ru-RU"/>
        </w:rPr>
      </w:pPr>
      <w:r w:rsidRPr="00EB003B">
        <w:rPr>
          <w:lang w:val="ru-RU"/>
        </w:rPr>
        <w:t>Комментарии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D6685" w:rsidRPr="00EB003B" w:rsidTr="00BF07AA">
        <w:trPr>
          <w:trHeight w:val="753"/>
        </w:trPr>
        <w:tc>
          <w:tcPr>
            <w:tcW w:w="9853" w:type="dxa"/>
          </w:tcPr>
          <w:p w:rsidR="001D6685" w:rsidRPr="00EB003B" w:rsidRDefault="001D6685" w:rsidP="00BF07AA">
            <w:pPr>
              <w:suppressAutoHyphens/>
              <w:rPr>
                <w:rFonts w:ascii="Arial" w:hAnsi="Arial" w:cs="Arial"/>
                <w:sz w:val="20"/>
                <w:lang w:val="ru-RU"/>
              </w:rPr>
            </w:pPr>
          </w:p>
        </w:tc>
      </w:tr>
    </w:tbl>
    <w:p w:rsidR="001D6685" w:rsidRDefault="001D6685" w:rsidP="001D6685">
      <w:pPr>
        <w:jc w:val="left"/>
        <w:rPr>
          <w:b/>
          <w:lang w:val="ru-RU"/>
        </w:rPr>
      </w:pPr>
    </w:p>
    <w:p w:rsidR="001D6685" w:rsidRPr="00986BDB" w:rsidRDefault="001D6685" w:rsidP="001D6685">
      <w:pPr>
        <w:jc w:val="center"/>
        <w:rPr>
          <w:b/>
          <w:sz w:val="24"/>
          <w:szCs w:val="24"/>
          <w:lang w:val="ru-RU"/>
        </w:rPr>
      </w:pPr>
      <w:r w:rsidRPr="00986BDB">
        <w:rPr>
          <w:b/>
          <w:sz w:val="24"/>
          <w:szCs w:val="24"/>
          <w:lang w:val="ru-RU"/>
        </w:rPr>
        <w:t>Срок действия Формуляра Пользователя</w:t>
      </w:r>
    </w:p>
    <w:p w:rsidR="001D6685" w:rsidRDefault="001D6685" w:rsidP="001D6685">
      <w:pPr>
        <w:rPr>
          <w:color w:val="000000"/>
          <w:lang w:val="ru-RU"/>
        </w:rPr>
      </w:pPr>
      <w:r w:rsidRPr="00EB003B">
        <w:rPr>
          <w:color w:val="000000"/>
          <w:lang w:val="ru-RU"/>
        </w:rPr>
        <w:t>Наст</w:t>
      </w:r>
      <w:r>
        <w:rPr>
          <w:color w:val="000000"/>
          <w:lang w:val="ru-RU"/>
        </w:rPr>
        <w:t xml:space="preserve">оящее Приложение к Договору № </w:t>
      </w:r>
      <w:r>
        <w:rPr>
          <w:bCs/>
          <w:szCs w:val="22"/>
          <w:lang w:val="ru-RU"/>
        </w:rPr>
        <w:t>___</w:t>
      </w:r>
      <w:r w:rsidR="000D1441">
        <w:rPr>
          <w:bCs/>
          <w:szCs w:val="22"/>
          <w:lang w:val="ru-RU"/>
        </w:rPr>
        <w:t>_______</w:t>
      </w:r>
      <w:r>
        <w:rPr>
          <w:bCs/>
          <w:szCs w:val="22"/>
          <w:lang w:val="ru-RU"/>
        </w:rPr>
        <w:t>_</w:t>
      </w:r>
      <w:proofErr w:type="gramStart"/>
      <w:r>
        <w:rPr>
          <w:bCs/>
          <w:szCs w:val="22"/>
          <w:lang w:val="ru-RU"/>
        </w:rPr>
        <w:t xml:space="preserve">_ </w:t>
      </w:r>
      <w:r w:rsidRPr="00C609AE">
        <w:rPr>
          <w:bCs/>
          <w:szCs w:val="22"/>
          <w:lang w:val="ru-RU"/>
        </w:rPr>
        <w:t xml:space="preserve"> от</w:t>
      </w:r>
      <w:proofErr w:type="gramEnd"/>
      <w:r w:rsidRPr="00C609AE">
        <w:rPr>
          <w:bCs/>
          <w:szCs w:val="22"/>
          <w:lang w:val="ru-RU"/>
        </w:rPr>
        <w:t xml:space="preserve"> </w:t>
      </w:r>
      <w:r>
        <w:rPr>
          <w:bCs/>
          <w:szCs w:val="22"/>
          <w:lang w:val="ru-RU"/>
        </w:rPr>
        <w:t>«__» _______</w:t>
      </w:r>
      <w:r w:rsidRPr="00C609AE">
        <w:rPr>
          <w:bCs/>
          <w:szCs w:val="22"/>
          <w:lang w:val="ru-RU"/>
        </w:rPr>
        <w:t xml:space="preserve"> </w:t>
      </w:r>
      <w:r>
        <w:rPr>
          <w:bCs/>
          <w:szCs w:val="22"/>
          <w:lang w:val="ru-RU"/>
        </w:rPr>
        <w:t>20__</w:t>
      </w:r>
      <w:r w:rsidRPr="00C609AE">
        <w:rPr>
          <w:bCs/>
          <w:szCs w:val="22"/>
          <w:lang w:val="ru-RU"/>
        </w:rPr>
        <w:t>г</w:t>
      </w:r>
      <w:r>
        <w:rPr>
          <w:bCs/>
          <w:szCs w:val="22"/>
          <w:lang w:val="ru-RU"/>
        </w:rPr>
        <w:t>.</w:t>
      </w:r>
      <w:r w:rsidRPr="00986BDB">
        <w:rPr>
          <w:color w:val="000000"/>
          <w:lang w:val="ru-RU"/>
        </w:rPr>
        <w:t xml:space="preserve"> </w:t>
      </w:r>
      <w:r w:rsidRPr="00EB003B">
        <w:rPr>
          <w:color w:val="000000"/>
          <w:lang w:val="ru-RU"/>
        </w:rPr>
        <w:t>и доверенность выданы сроком на 3 (три) года, начиная с даты подписания настоящего Формуляра Пользователя, или до окончания срока действия Договора, в зависимости от того, какой срок закончился раньше.</w:t>
      </w:r>
    </w:p>
    <w:p w:rsidR="001D6685" w:rsidRPr="00EB003B" w:rsidRDefault="001D6685" w:rsidP="001D6685">
      <w:pPr>
        <w:rPr>
          <w:color w:val="000000"/>
          <w:lang w:val="ru-RU"/>
        </w:rPr>
      </w:pPr>
    </w:p>
    <w:p w:rsidR="001D6685" w:rsidRPr="00986BDB" w:rsidRDefault="001D6685" w:rsidP="001D6685">
      <w:pPr>
        <w:jc w:val="center"/>
        <w:rPr>
          <w:b/>
          <w:sz w:val="24"/>
          <w:szCs w:val="24"/>
          <w:lang w:val="ru-RU"/>
        </w:rPr>
      </w:pPr>
      <w:r w:rsidRPr="00986BDB">
        <w:rPr>
          <w:b/>
          <w:sz w:val="24"/>
          <w:szCs w:val="24"/>
          <w:lang w:val="ru-RU"/>
        </w:rPr>
        <w:t>Заключительные положения</w:t>
      </w:r>
    </w:p>
    <w:p w:rsidR="001D6685" w:rsidRPr="00843B2A" w:rsidRDefault="001D6685" w:rsidP="001D6685">
      <w:pPr>
        <w:rPr>
          <w:lang w:val="ru-RU"/>
        </w:rPr>
      </w:pPr>
      <w:r w:rsidRPr="00EB003B">
        <w:rPr>
          <w:lang w:val="ru-RU"/>
        </w:rPr>
        <w:t>Оператор обязуется использовать персональные данные Контактных лиц, полученные от Пользователя</w:t>
      </w:r>
      <w:r w:rsidRPr="00843B2A">
        <w:rPr>
          <w:lang w:val="ru-RU"/>
        </w:rPr>
        <w:t xml:space="preserve"> исключительно для целей, связанных с исполнением Договора </w:t>
      </w:r>
      <w:r w:rsidR="004D58E1">
        <w:rPr>
          <w:color w:val="000000"/>
          <w:lang w:val="ru-RU"/>
        </w:rPr>
        <w:t xml:space="preserve">№ </w:t>
      </w:r>
      <w:r w:rsidR="004D58E1">
        <w:rPr>
          <w:bCs/>
          <w:szCs w:val="22"/>
          <w:lang w:val="ru-RU"/>
        </w:rPr>
        <w:t>___</w:t>
      </w:r>
      <w:r w:rsidR="000D1441">
        <w:rPr>
          <w:bCs/>
          <w:szCs w:val="22"/>
          <w:lang w:val="ru-RU"/>
        </w:rPr>
        <w:t>______</w:t>
      </w:r>
      <w:proofErr w:type="gramStart"/>
      <w:r w:rsidR="000D1441">
        <w:rPr>
          <w:bCs/>
          <w:szCs w:val="22"/>
          <w:lang w:val="ru-RU"/>
        </w:rPr>
        <w:t>_</w:t>
      </w:r>
      <w:r w:rsidR="004D58E1">
        <w:rPr>
          <w:bCs/>
          <w:szCs w:val="22"/>
          <w:lang w:val="ru-RU"/>
        </w:rPr>
        <w:t xml:space="preserve"> </w:t>
      </w:r>
      <w:r w:rsidR="004D58E1" w:rsidRPr="00C609AE">
        <w:rPr>
          <w:bCs/>
          <w:szCs w:val="22"/>
          <w:lang w:val="ru-RU"/>
        </w:rPr>
        <w:t xml:space="preserve"> от</w:t>
      </w:r>
      <w:proofErr w:type="gramEnd"/>
      <w:r w:rsidR="004D58E1" w:rsidRPr="00C609AE">
        <w:rPr>
          <w:bCs/>
          <w:szCs w:val="22"/>
          <w:lang w:val="ru-RU"/>
        </w:rPr>
        <w:t xml:space="preserve"> </w:t>
      </w:r>
      <w:r w:rsidR="004D58E1">
        <w:rPr>
          <w:bCs/>
          <w:szCs w:val="22"/>
          <w:lang w:val="ru-RU"/>
        </w:rPr>
        <w:t>«__» _______</w:t>
      </w:r>
      <w:r w:rsidR="004D58E1" w:rsidRPr="00C609AE">
        <w:rPr>
          <w:bCs/>
          <w:szCs w:val="22"/>
          <w:lang w:val="ru-RU"/>
        </w:rPr>
        <w:t xml:space="preserve"> </w:t>
      </w:r>
      <w:r w:rsidR="004D58E1">
        <w:rPr>
          <w:bCs/>
          <w:szCs w:val="22"/>
          <w:lang w:val="ru-RU"/>
        </w:rPr>
        <w:t>20__</w:t>
      </w:r>
      <w:r w:rsidR="004D58E1" w:rsidRPr="00C609AE">
        <w:rPr>
          <w:bCs/>
          <w:szCs w:val="22"/>
          <w:lang w:val="ru-RU"/>
        </w:rPr>
        <w:t>г</w:t>
      </w:r>
      <w:r w:rsidR="004D58E1">
        <w:rPr>
          <w:bCs/>
          <w:szCs w:val="22"/>
          <w:lang w:val="ru-RU"/>
        </w:rPr>
        <w:t xml:space="preserve">. </w:t>
      </w:r>
      <w:r w:rsidRPr="00986BDB">
        <w:rPr>
          <w:color w:val="000000"/>
          <w:lang w:val="ru-RU"/>
        </w:rPr>
        <w:t xml:space="preserve">   </w:t>
      </w:r>
    </w:p>
    <w:p w:rsidR="001D6685" w:rsidRPr="00843B2A" w:rsidRDefault="001D6685" w:rsidP="001D6685">
      <w:pPr>
        <w:rPr>
          <w:lang w:val="ru-RU"/>
        </w:rPr>
      </w:pPr>
      <w:r w:rsidRPr="00843B2A">
        <w:rPr>
          <w:lang w:val="ru-RU"/>
        </w:rPr>
        <w:t xml:space="preserve">Пользователь соглашается с тем, что персональные данные его Контактных лиц могут быть использованы лишь в целях, для которых они сообщены, а именно во исполнение Договора </w:t>
      </w:r>
      <w:r w:rsidR="004D58E1">
        <w:rPr>
          <w:color w:val="000000"/>
          <w:lang w:val="ru-RU"/>
        </w:rPr>
        <w:t xml:space="preserve">№ </w:t>
      </w:r>
      <w:r w:rsidR="004D58E1">
        <w:rPr>
          <w:bCs/>
          <w:szCs w:val="22"/>
          <w:lang w:val="ru-RU"/>
        </w:rPr>
        <w:t>___</w:t>
      </w:r>
      <w:r w:rsidR="000D1441">
        <w:rPr>
          <w:bCs/>
          <w:szCs w:val="22"/>
          <w:lang w:val="ru-RU"/>
        </w:rPr>
        <w:t>_______</w:t>
      </w:r>
      <w:proofErr w:type="gramStart"/>
      <w:r w:rsidR="000D1441">
        <w:rPr>
          <w:bCs/>
          <w:szCs w:val="22"/>
          <w:lang w:val="ru-RU"/>
        </w:rPr>
        <w:t>_</w:t>
      </w:r>
      <w:r w:rsidR="004D58E1">
        <w:rPr>
          <w:bCs/>
          <w:szCs w:val="22"/>
          <w:lang w:val="ru-RU"/>
        </w:rPr>
        <w:t xml:space="preserve"> </w:t>
      </w:r>
      <w:r w:rsidR="004D58E1" w:rsidRPr="00C609AE">
        <w:rPr>
          <w:bCs/>
          <w:szCs w:val="22"/>
          <w:lang w:val="ru-RU"/>
        </w:rPr>
        <w:t xml:space="preserve"> от</w:t>
      </w:r>
      <w:proofErr w:type="gramEnd"/>
      <w:r w:rsidR="004D58E1" w:rsidRPr="00C609AE">
        <w:rPr>
          <w:bCs/>
          <w:szCs w:val="22"/>
          <w:lang w:val="ru-RU"/>
        </w:rPr>
        <w:t xml:space="preserve"> </w:t>
      </w:r>
      <w:r w:rsidR="004D58E1">
        <w:rPr>
          <w:bCs/>
          <w:szCs w:val="22"/>
          <w:lang w:val="ru-RU"/>
        </w:rPr>
        <w:t>«__» _______</w:t>
      </w:r>
      <w:r w:rsidR="004D58E1" w:rsidRPr="00C609AE">
        <w:rPr>
          <w:bCs/>
          <w:szCs w:val="22"/>
          <w:lang w:val="ru-RU"/>
        </w:rPr>
        <w:t xml:space="preserve"> </w:t>
      </w:r>
      <w:r w:rsidR="004D58E1">
        <w:rPr>
          <w:bCs/>
          <w:szCs w:val="22"/>
          <w:lang w:val="ru-RU"/>
        </w:rPr>
        <w:t>20__</w:t>
      </w:r>
      <w:r w:rsidR="004D58E1" w:rsidRPr="00C609AE">
        <w:rPr>
          <w:bCs/>
          <w:szCs w:val="22"/>
          <w:lang w:val="ru-RU"/>
        </w:rPr>
        <w:t>г</w:t>
      </w:r>
      <w:r>
        <w:rPr>
          <w:bCs/>
          <w:szCs w:val="22"/>
          <w:lang w:val="ru-RU"/>
        </w:rPr>
        <w:t>.</w:t>
      </w:r>
      <w:r w:rsidRPr="00986BDB">
        <w:rPr>
          <w:color w:val="000000"/>
          <w:lang w:val="ru-RU"/>
        </w:rPr>
        <w:t xml:space="preserve">   </w:t>
      </w:r>
    </w:p>
    <w:p w:rsidR="001D6685" w:rsidRDefault="001D6685" w:rsidP="001D6685">
      <w:pPr>
        <w:keepNext w:val="0"/>
        <w:tabs>
          <w:tab w:val="left" w:pos="6917"/>
        </w:tabs>
        <w:spacing w:before="0" w:after="0"/>
        <w:ind w:firstLine="540"/>
        <w:rPr>
          <w:lang w:val="ru-RU"/>
        </w:rPr>
      </w:pPr>
      <w:r w:rsidRPr="00420087">
        <w:rPr>
          <w:lang w:val="ru-RU"/>
        </w:rPr>
        <w:lastRenderedPageBreak/>
        <w:t>Персональные данные</w:t>
      </w:r>
      <w:r>
        <w:rPr>
          <w:lang w:val="ru-RU"/>
        </w:rPr>
        <w:t xml:space="preserve"> Контактных лиц Пользователя</w:t>
      </w:r>
      <w:r w:rsidRPr="00420087">
        <w:rPr>
          <w:lang w:val="ru-RU"/>
        </w:rPr>
        <w:t xml:space="preserve">, полученные </w:t>
      </w:r>
      <w:r>
        <w:rPr>
          <w:lang w:val="ru-RU"/>
        </w:rPr>
        <w:t>Оператором по настоящему Формуляру</w:t>
      </w:r>
      <w:r w:rsidRPr="00420087">
        <w:rPr>
          <w:lang w:val="ru-RU"/>
        </w:rPr>
        <w:t xml:space="preserve">, хранятся в соответствии с требованиями законодательства </w:t>
      </w:r>
      <w:r>
        <w:rPr>
          <w:lang w:val="ru-RU"/>
        </w:rPr>
        <w:t xml:space="preserve">РФ </w:t>
      </w:r>
      <w:r w:rsidRPr="00420087">
        <w:rPr>
          <w:lang w:val="ru-RU"/>
        </w:rPr>
        <w:t>на условиях конфиденциальности.</w:t>
      </w:r>
    </w:p>
    <w:p w:rsidR="001D6685" w:rsidRPr="00843B2A" w:rsidRDefault="001D6685" w:rsidP="001D6685">
      <w:pPr>
        <w:rPr>
          <w:color w:val="000000"/>
          <w:lang w:val="ru-RU"/>
        </w:rPr>
      </w:pPr>
      <w:r w:rsidRPr="00843B2A">
        <w:rPr>
          <w:lang w:val="ru-RU"/>
        </w:rPr>
        <w:t>Формуляр составлен в 2 (двух) экземплярах, один экземпляр находится у Оператора, другой – у Пользователя.</w:t>
      </w:r>
    </w:p>
    <w:p w:rsidR="001D6685" w:rsidRPr="00B615E4" w:rsidRDefault="001D6685" w:rsidP="001D6685">
      <w:pPr>
        <w:suppressAutoHyphens/>
        <w:ind w:right="-1" w:firstLine="540"/>
        <w:outlineLvl w:val="3"/>
        <w:rPr>
          <w:b/>
          <w:bCs/>
          <w:color w:val="000000"/>
          <w:szCs w:val="22"/>
          <w:lang w:val="ru-RU"/>
        </w:rPr>
      </w:pPr>
      <w:r w:rsidRPr="00B615E4">
        <w:rPr>
          <w:b/>
          <w:bCs/>
          <w:color w:val="000000"/>
          <w:szCs w:val="22"/>
          <w:lang w:val="ru-RU"/>
        </w:rPr>
        <w:t xml:space="preserve">В свидетельство согласия со всем вышеизложенным настоящий Формуляр Пользователя, являющийся неотъемлемой частью Договора, подписывается уполномоченными представителями Сторон. Подпись со Стороны Пользователя определяет полномочия Контактных лиц Пользователя, персональные сведения о них и заверяет подписи Контактных лиц Пользователя. </w:t>
      </w:r>
    </w:p>
    <w:p w:rsidR="001D6685" w:rsidRDefault="001D6685" w:rsidP="001D6685">
      <w:pPr>
        <w:jc w:val="left"/>
        <w:rPr>
          <w:lang w:val="ru-RU"/>
        </w:rPr>
      </w:pPr>
    </w:p>
    <w:p w:rsidR="001D6685" w:rsidRPr="00843B2A" w:rsidRDefault="001D6685" w:rsidP="001D6685">
      <w:pPr>
        <w:jc w:val="left"/>
        <w:rPr>
          <w:lang w:val="ru-RU"/>
        </w:rPr>
      </w:pPr>
    </w:p>
    <w:p w:rsidR="001D6685" w:rsidRPr="00EB003B" w:rsidRDefault="001D6685" w:rsidP="001D6685">
      <w:pPr>
        <w:jc w:val="center"/>
        <w:rPr>
          <w:b/>
          <w:lang w:val="ru-RU"/>
        </w:rPr>
      </w:pPr>
      <w:r w:rsidRPr="00EB003B">
        <w:rPr>
          <w:b/>
          <w:lang w:val="ru-RU"/>
        </w:rPr>
        <w:t>Подписи Сторон</w:t>
      </w:r>
    </w:p>
    <w:tbl>
      <w:tblPr>
        <w:tblW w:w="10065" w:type="dxa"/>
        <w:tblInd w:w="108" w:type="dxa"/>
        <w:tblLayout w:type="fixed"/>
        <w:tblLook w:val="0000" w:firstRow="0" w:lastRow="0" w:firstColumn="0" w:lastColumn="0" w:noHBand="0" w:noVBand="0"/>
      </w:tblPr>
      <w:tblGrid>
        <w:gridCol w:w="5387"/>
        <w:gridCol w:w="4678"/>
      </w:tblGrid>
      <w:tr w:rsidR="001D6685" w:rsidRPr="00B615E4" w:rsidTr="00BF07AA">
        <w:tc>
          <w:tcPr>
            <w:tcW w:w="5387" w:type="dxa"/>
            <w:vAlign w:val="center"/>
          </w:tcPr>
          <w:p w:rsidR="001D6685" w:rsidRPr="00B615E4" w:rsidRDefault="001D6685" w:rsidP="00BF07AA">
            <w:pPr>
              <w:suppressAutoHyphens/>
              <w:jc w:val="center"/>
              <w:rPr>
                <w:b/>
                <w:color w:val="000000"/>
                <w:szCs w:val="22"/>
                <w:lang w:val="ru-RU"/>
              </w:rPr>
            </w:pPr>
            <w:r w:rsidRPr="00B615E4">
              <w:rPr>
                <w:b/>
                <w:color w:val="000000"/>
                <w:szCs w:val="22"/>
                <w:lang w:val="ru-RU"/>
              </w:rPr>
              <w:t>От имени Оператора:</w:t>
            </w:r>
          </w:p>
        </w:tc>
        <w:tc>
          <w:tcPr>
            <w:tcW w:w="4678" w:type="dxa"/>
            <w:vAlign w:val="center"/>
          </w:tcPr>
          <w:p w:rsidR="001D6685" w:rsidRPr="00B615E4" w:rsidRDefault="001D6685" w:rsidP="00BF07AA">
            <w:pPr>
              <w:suppressAutoHyphens/>
              <w:ind w:left="34"/>
              <w:jc w:val="center"/>
              <w:rPr>
                <w:b/>
                <w:color w:val="000000"/>
                <w:szCs w:val="22"/>
                <w:lang w:val="ru-RU"/>
              </w:rPr>
            </w:pPr>
            <w:r w:rsidRPr="00B615E4">
              <w:rPr>
                <w:b/>
                <w:color w:val="000000"/>
                <w:szCs w:val="22"/>
                <w:lang w:val="ru-RU"/>
              </w:rPr>
              <w:t>От имени Пользователя:</w:t>
            </w:r>
          </w:p>
        </w:tc>
      </w:tr>
      <w:tr w:rsidR="001D6685" w:rsidRPr="00B615E4" w:rsidTr="00BF07AA">
        <w:tc>
          <w:tcPr>
            <w:tcW w:w="5387" w:type="dxa"/>
            <w:vAlign w:val="center"/>
          </w:tcPr>
          <w:p w:rsidR="001D6685" w:rsidRPr="00B615E4" w:rsidRDefault="00735DA5" w:rsidP="00BF07AA">
            <w:pPr>
              <w:suppressAutoHyphens/>
              <w:rPr>
                <w:b/>
                <w:color w:val="000000"/>
                <w:szCs w:val="22"/>
                <w:lang w:val="ru-RU"/>
              </w:rPr>
            </w:pPr>
            <w:proofErr w:type="spellStart"/>
            <w:r>
              <w:rPr>
                <w:bCs/>
                <w:color w:val="000000"/>
                <w:szCs w:val="22"/>
                <w:lang w:val="ru-RU"/>
              </w:rPr>
              <w:t>И.о</w:t>
            </w:r>
            <w:proofErr w:type="spellEnd"/>
            <w:r>
              <w:rPr>
                <w:bCs/>
                <w:color w:val="000000"/>
                <w:szCs w:val="22"/>
                <w:lang w:val="ru-RU"/>
              </w:rPr>
              <w:t>. н</w:t>
            </w:r>
            <w:r w:rsidR="001D6685" w:rsidRPr="00B615E4">
              <w:rPr>
                <w:bCs/>
                <w:color w:val="000000"/>
                <w:szCs w:val="22"/>
                <w:lang w:val="ru-RU"/>
              </w:rPr>
              <w:t>ачал</w:t>
            </w:r>
            <w:r w:rsidR="001D6685" w:rsidRPr="00B615E4">
              <w:rPr>
                <w:color w:val="000000"/>
                <w:szCs w:val="22"/>
                <w:lang w:val="ru-RU"/>
              </w:rPr>
              <w:t>ьник</w:t>
            </w:r>
            <w:r>
              <w:rPr>
                <w:color w:val="000000"/>
                <w:szCs w:val="22"/>
                <w:lang w:val="ru-RU"/>
              </w:rPr>
              <w:t>а</w:t>
            </w:r>
            <w:r w:rsidR="001D6685" w:rsidRPr="00B615E4">
              <w:rPr>
                <w:color w:val="000000"/>
                <w:szCs w:val="22"/>
                <w:lang w:val="ru-RU"/>
              </w:rPr>
              <w:t xml:space="preserve"> </w:t>
            </w:r>
            <w:r w:rsidR="00820158">
              <w:rPr>
                <w:color w:val="000000"/>
                <w:szCs w:val="22"/>
                <w:lang w:val="ru-RU"/>
              </w:rPr>
              <w:t>отдела</w:t>
            </w:r>
            <w:r w:rsidR="00820158" w:rsidRPr="00B615E4">
              <w:rPr>
                <w:color w:val="000000"/>
                <w:szCs w:val="22"/>
                <w:lang w:val="ru-RU"/>
              </w:rPr>
              <w:t xml:space="preserve"> </w:t>
            </w:r>
            <w:r w:rsidR="001D6685" w:rsidRPr="00B615E4">
              <w:rPr>
                <w:color w:val="000000"/>
                <w:szCs w:val="22"/>
                <w:lang w:val="ru-RU"/>
              </w:rPr>
              <w:t xml:space="preserve">эксплуатации </w:t>
            </w:r>
            <w:r w:rsidR="001D6685">
              <w:rPr>
                <w:color w:val="000000"/>
                <w:szCs w:val="22"/>
                <w:lang w:val="ru-RU"/>
              </w:rPr>
              <w:t>Д</w:t>
            </w:r>
            <w:r w:rsidR="001D6685" w:rsidRPr="00B615E4">
              <w:rPr>
                <w:color w:val="000000"/>
                <w:szCs w:val="22"/>
                <w:lang w:val="ru-RU"/>
              </w:rPr>
              <w:t>ата-</w:t>
            </w:r>
            <w:r w:rsidR="001D6685">
              <w:rPr>
                <w:color w:val="000000"/>
                <w:szCs w:val="22"/>
                <w:lang w:val="ru-RU"/>
              </w:rPr>
              <w:t>Ц</w:t>
            </w:r>
            <w:r w:rsidR="001D6685" w:rsidRPr="00B615E4">
              <w:rPr>
                <w:color w:val="000000"/>
                <w:szCs w:val="22"/>
                <w:lang w:val="ru-RU"/>
              </w:rPr>
              <w:t>ентров</w:t>
            </w:r>
          </w:p>
          <w:p w:rsidR="001D6685" w:rsidRPr="00B615E4" w:rsidRDefault="001D6685" w:rsidP="00BF07AA">
            <w:pPr>
              <w:suppressAutoHyphens/>
              <w:rPr>
                <w:color w:val="000000"/>
                <w:szCs w:val="22"/>
                <w:lang w:val="ru-RU"/>
              </w:rPr>
            </w:pPr>
            <w:r w:rsidRPr="00B615E4">
              <w:rPr>
                <w:color w:val="000000"/>
                <w:szCs w:val="22"/>
                <w:lang w:val="ru-RU"/>
              </w:rPr>
              <w:t>______________________</w:t>
            </w:r>
            <w:r w:rsidR="00735DA5">
              <w:rPr>
                <w:color w:val="000000"/>
                <w:szCs w:val="22"/>
                <w:lang w:val="ru-RU"/>
              </w:rPr>
              <w:t xml:space="preserve"> Павлов В.А.</w:t>
            </w:r>
          </w:p>
          <w:p w:rsidR="001D6685" w:rsidRPr="00B615E4" w:rsidRDefault="001D6685" w:rsidP="00BF07AA">
            <w:pPr>
              <w:suppressAutoHyphens/>
              <w:rPr>
                <w:b/>
                <w:color w:val="000000"/>
                <w:szCs w:val="22"/>
                <w:lang w:val="ru-RU"/>
              </w:rPr>
            </w:pPr>
            <w:r w:rsidRPr="00B615E4">
              <w:rPr>
                <w:color w:val="000000"/>
                <w:szCs w:val="22"/>
                <w:lang w:val="ru-RU"/>
              </w:rPr>
              <w:t xml:space="preserve">доверенность №___ от _____ </w:t>
            </w:r>
          </w:p>
        </w:tc>
        <w:tc>
          <w:tcPr>
            <w:tcW w:w="4678" w:type="dxa"/>
            <w:vAlign w:val="center"/>
          </w:tcPr>
          <w:p w:rsidR="001D6685" w:rsidRPr="00B615E4" w:rsidRDefault="001D6685" w:rsidP="00BF07AA">
            <w:pPr>
              <w:suppressAutoHyphens/>
              <w:rPr>
                <w:color w:val="000000"/>
                <w:szCs w:val="22"/>
                <w:lang w:val="ru-RU"/>
              </w:rPr>
            </w:pPr>
            <w:r>
              <w:rPr>
                <w:color w:val="000000"/>
                <w:szCs w:val="22"/>
                <w:lang w:val="ru-RU"/>
              </w:rPr>
              <w:t xml:space="preserve">_____________________ </w:t>
            </w:r>
          </w:p>
        </w:tc>
      </w:tr>
      <w:tr w:rsidR="001D6685" w:rsidRPr="00B615E4" w:rsidTr="00BF07AA">
        <w:tc>
          <w:tcPr>
            <w:tcW w:w="5387" w:type="dxa"/>
            <w:vAlign w:val="center"/>
          </w:tcPr>
          <w:p w:rsidR="001D6685" w:rsidRPr="00B615E4" w:rsidRDefault="001D6685" w:rsidP="00BF07AA">
            <w:pPr>
              <w:suppressAutoHyphens/>
              <w:rPr>
                <w:color w:val="000000"/>
                <w:szCs w:val="22"/>
                <w:lang w:val="ru-RU"/>
              </w:rPr>
            </w:pPr>
            <w:r w:rsidRPr="00B615E4">
              <w:rPr>
                <w:color w:val="000000"/>
                <w:szCs w:val="22"/>
                <w:lang w:val="ru-RU"/>
              </w:rPr>
              <w:t>М.П.</w:t>
            </w:r>
          </w:p>
        </w:tc>
        <w:tc>
          <w:tcPr>
            <w:tcW w:w="4678" w:type="dxa"/>
            <w:vAlign w:val="center"/>
          </w:tcPr>
          <w:p w:rsidR="001D6685" w:rsidRPr="00B615E4" w:rsidRDefault="001D6685" w:rsidP="00BF07AA">
            <w:pPr>
              <w:suppressAutoHyphens/>
              <w:ind w:firstLine="34"/>
              <w:rPr>
                <w:color w:val="000000"/>
                <w:szCs w:val="22"/>
                <w:lang w:val="ru-RU"/>
              </w:rPr>
            </w:pPr>
            <w:r w:rsidRPr="00B615E4">
              <w:rPr>
                <w:color w:val="000000"/>
                <w:szCs w:val="22"/>
                <w:lang w:val="ru-RU"/>
              </w:rPr>
              <w:t>М.П.</w:t>
            </w:r>
          </w:p>
        </w:tc>
      </w:tr>
      <w:tr w:rsidR="001D6685" w:rsidRPr="00B615E4" w:rsidTr="00BF07AA">
        <w:trPr>
          <w:trHeight w:val="180"/>
        </w:trPr>
        <w:tc>
          <w:tcPr>
            <w:tcW w:w="5387" w:type="dxa"/>
            <w:vAlign w:val="center"/>
          </w:tcPr>
          <w:p w:rsidR="001D6685" w:rsidRPr="00B615E4" w:rsidRDefault="001D6685" w:rsidP="00BF07AA">
            <w:pPr>
              <w:suppressAutoHyphens/>
              <w:rPr>
                <w:color w:val="000000"/>
                <w:szCs w:val="22"/>
                <w:lang w:val="ru-RU"/>
              </w:rPr>
            </w:pPr>
            <w:r>
              <w:rPr>
                <w:color w:val="000000"/>
                <w:szCs w:val="22"/>
                <w:lang w:val="ru-RU"/>
              </w:rPr>
              <w:t>«___» ___________________ 20__</w:t>
            </w:r>
            <w:r w:rsidRPr="00B615E4">
              <w:rPr>
                <w:color w:val="000000"/>
                <w:szCs w:val="22"/>
                <w:lang w:val="ru-RU"/>
              </w:rPr>
              <w:t xml:space="preserve"> г.</w:t>
            </w:r>
          </w:p>
        </w:tc>
        <w:tc>
          <w:tcPr>
            <w:tcW w:w="4678" w:type="dxa"/>
            <w:vAlign w:val="center"/>
          </w:tcPr>
          <w:p w:rsidR="001D6685" w:rsidRPr="00B615E4" w:rsidRDefault="001D6685" w:rsidP="00BF07AA">
            <w:pPr>
              <w:suppressAutoHyphens/>
              <w:ind w:firstLine="34"/>
              <w:rPr>
                <w:color w:val="000000"/>
                <w:szCs w:val="22"/>
                <w:lang w:val="ru-RU"/>
              </w:rPr>
            </w:pPr>
            <w:r>
              <w:rPr>
                <w:color w:val="000000"/>
                <w:szCs w:val="22"/>
                <w:lang w:val="ru-RU"/>
              </w:rPr>
              <w:t>«___» ___________________ 20</w:t>
            </w:r>
            <w:r w:rsidR="00735DA5">
              <w:rPr>
                <w:color w:val="000000"/>
                <w:szCs w:val="22"/>
                <w:lang w:val="ru-RU"/>
              </w:rPr>
              <w:t>__</w:t>
            </w:r>
            <w:r w:rsidRPr="00B615E4">
              <w:rPr>
                <w:color w:val="000000"/>
                <w:szCs w:val="22"/>
                <w:lang w:val="ru-RU"/>
              </w:rPr>
              <w:t xml:space="preserve"> г.</w:t>
            </w:r>
          </w:p>
        </w:tc>
      </w:tr>
    </w:tbl>
    <w:p w:rsidR="001D6685" w:rsidRPr="00B615E4" w:rsidRDefault="001D6685" w:rsidP="001D6685">
      <w:pPr>
        <w:suppressAutoHyphens/>
        <w:rPr>
          <w:b/>
          <w:bCs/>
          <w:i/>
          <w:iCs/>
          <w:sz w:val="24"/>
          <w:lang w:val="ru-RU" w:eastAsia="ru-RU"/>
        </w:rPr>
      </w:pPr>
      <w:r w:rsidRPr="00B615E4">
        <w:rPr>
          <w:b/>
          <w:bCs/>
          <w:i/>
          <w:iCs/>
          <w:sz w:val="24"/>
          <w:lang w:val="ru-RU" w:eastAsia="ru-RU"/>
        </w:rPr>
        <w:t>Окончание формы</w:t>
      </w:r>
    </w:p>
    <w:p w:rsidR="001D6685" w:rsidRDefault="001D6685" w:rsidP="001D6685">
      <w:pPr>
        <w:suppressAutoHyphens/>
        <w:rPr>
          <w:b/>
          <w:bCs/>
          <w:i/>
          <w:iCs/>
          <w:sz w:val="24"/>
          <w:lang w:val="ru-RU" w:eastAsia="ru-RU"/>
        </w:rPr>
      </w:pPr>
    </w:p>
    <w:p w:rsidR="001D6685" w:rsidRPr="00B615E4" w:rsidRDefault="001D6685" w:rsidP="001D6685">
      <w:pPr>
        <w:suppressAutoHyphens/>
        <w:rPr>
          <w:b/>
          <w:bCs/>
          <w:i/>
          <w:iCs/>
          <w:sz w:val="24"/>
          <w:lang w:val="ru-RU" w:eastAsia="ru-RU"/>
        </w:rPr>
      </w:pPr>
    </w:p>
    <w:p w:rsidR="001D6685" w:rsidRPr="00B615E4" w:rsidRDefault="001D6685" w:rsidP="001D6685">
      <w:pPr>
        <w:suppressAutoHyphens/>
        <w:rPr>
          <w:b/>
          <w:bCs/>
          <w:i/>
          <w:iCs/>
          <w:sz w:val="24"/>
          <w:lang w:val="ru-RU" w:eastAsia="ru-RU"/>
        </w:rPr>
      </w:pPr>
      <w:r w:rsidRPr="00B615E4">
        <w:rPr>
          <w:b/>
          <w:bCs/>
          <w:i/>
          <w:iCs/>
          <w:sz w:val="24"/>
          <w:lang w:val="ru-RU" w:eastAsia="ru-RU"/>
        </w:rPr>
        <w:t>Форма согласована:</w:t>
      </w:r>
    </w:p>
    <w:tbl>
      <w:tblPr>
        <w:tblW w:w="9360" w:type="dxa"/>
        <w:tblInd w:w="108" w:type="dxa"/>
        <w:tblLook w:val="0000" w:firstRow="0" w:lastRow="0" w:firstColumn="0" w:lastColumn="0" w:noHBand="0" w:noVBand="0"/>
      </w:tblPr>
      <w:tblGrid>
        <w:gridCol w:w="4680"/>
        <w:gridCol w:w="4680"/>
      </w:tblGrid>
      <w:tr w:rsidR="000D1441" w:rsidRPr="00C609AE" w:rsidTr="00BF07AA">
        <w:trPr>
          <w:trHeight w:val="358"/>
        </w:trPr>
        <w:tc>
          <w:tcPr>
            <w:tcW w:w="4680" w:type="dxa"/>
            <w:vAlign w:val="center"/>
          </w:tcPr>
          <w:p w:rsidR="000D1441" w:rsidRPr="00385A09" w:rsidRDefault="000D1441" w:rsidP="00B54565">
            <w:pPr>
              <w:jc w:val="center"/>
              <w:rPr>
                <w:szCs w:val="22"/>
                <w:lang w:val="ru-RU"/>
              </w:rPr>
            </w:pPr>
            <w:r w:rsidRPr="00385A09">
              <w:rPr>
                <w:b/>
                <w:bCs/>
                <w:szCs w:val="22"/>
                <w:lang w:val="ru-RU"/>
              </w:rPr>
              <w:t>АО «</w:t>
            </w:r>
            <w:proofErr w:type="spellStart"/>
            <w:r w:rsidRPr="00385A09">
              <w:rPr>
                <w:b/>
                <w:bCs/>
                <w:szCs w:val="22"/>
                <w:lang w:val="ru-RU"/>
              </w:rPr>
              <w:t>РТКомм.РУ</w:t>
            </w:r>
            <w:proofErr w:type="spellEnd"/>
            <w:r w:rsidRPr="00385A09">
              <w:rPr>
                <w:b/>
                <w:bCs/>
                <w:szCs w:val="22"/>
                <w:lang w:val="ru-RU"/>
              </w:rPr>
              <w:t>»</w:t>
            </w:r>
          </w:p>
        </w:tc>
        <w:tc>
          <w:tcPr>
            <w:tcW w:w="4680" w:type="dxa"/>
            <w:vAlign w:val="center"/>
          </w:tcPr>
          <w:p w:rsidR="000D1441" w:rsidRPr="00385A09" w:rsidRDefault="000D1441" w:rsidP="00B54565">
            <w:pPr>
              <w:jc w:val="center"/>
              <w:rPr>
                <w:b/>
                <w:color w:val="000000"/>
                <w:szCs w:val="22"/>
                <w:lang w:val="ru-RU"/>
              </w:rPr>
            </w:pPr>
            <w:r w:rsidRPr="00385A09">
              <w:rPr>
                <w:b/>
                <w:bCs/>
                <w:szCs w:val="22"/>
                <w:lang w:val="ru-RU"/>
              </w:rPr>
              <w:t>Пользователь</w:t>
            </w:r>
          </w:p>
        </w:tc>
      </w:tr>
      <w:tr w:rsidR="000D1441" w:rsidRPr="00C609AE" w:rsidTr="00BF07AA">
        <w:trPr>
          <w:trHeight w:val="380"/>
        </w:trPr>
        <w:tc>
          <w:tcPr>
            <w:tcW w:w="4680" w:type="dxa"/>
            <w:vAlign w:val="bottom"/>
          </w:tcPr>
          <w:p w:rsidR="000D1441" w:rsidRPr="00385A09" w:rsidRDefault="000D1441" w:rsidP="00B54565">
            <w:pPr>
              <w:tabs>
                <w:tab w:val="left" w:pos="4536"/>
              </w:tabs>
              <w:rPr>
                <w:b/>
                <w:bCs/>
                <w:szCs w:val="22"/>
                <w:lang w:val="ru-RU"/>
              </w:rPr>
            </w:pPr>
            <w:r w:rsidRPr="00385A09">
              <w:rPr>
                <w:szCs w:val="22"/>
                <w:lang w:val="ru-RU"/>
              </w:rPr>
              <w:t>Подпись: _______________________</w:t>
            </w:r>
          </w:p>
        </w:tc>
        <w:tc>
          <w:tcPr>
            <w:tcW w:w="4680" w:type="dxa"/>
            <w:vAlign w:val="bottom"/>
          </w:tcPr>
          <w:p w:rsidR="000D1441" w:rsidRPr="00385A09" w:rsidRDefault="000D1441" w:rsidP="00B54565">
            <w:pPr>
              <w:rPr>
                <w:b/>
                <w:bCs/>
                <w:szCs w:val="22"/>
                <w:lang w:val="ru-RU"/>
              </w:rPr>
            </w:pPr>
            <w:r w:rsidRPr="00385A09">
              <w:rPr>
                <w:szCs w:val="22"/>
                <w:lang w:val="ru-RU"/>
              </w:rPr>
              <w:t>Подпись: ______________________</w:t>
            </w:r>
          </w:p>
        </w:tc>
      </w:tr>
      <w:tr w:rsidR="000D1441" w:rsidRPr="00C609AE" w:rsidTr="00BF07AA">
        <w:trPr>
          <w:trHeight w:val="291"/>
        </w:trPr>
        <w:tc>
          <w:tcPr>
            <w:tcW w:w="4680" w:type="dxa"/>
          </w:tcPr>
          <w:p w:rsidR="000D1441" w:rsidRPr="00385A09" w:rsidRDefault="000D1441" w:rsidP="00B54565">
            <w:pPr>
              <w:tabs>
                <w:tab w:val="left" w:pos="4536"/>
              </w:tabs>
              <w:rPr>
                <w:szCs w:val="22"/>
                <w:lang w:val="ru-RU"/>
              </w:rPr>
            </w:pPr>
            <w:r w:rsidRPr="00385A09">
              <w:rPr>
                <w:szCs w:val="22"/>
                <w:lang w:val="ru-RU"/>
              </w:rPr>
              <w:t xml:space="preserve">Ф.И.О.: </w:t>
            </w:r>
            <w:r>
              <w:rPr>
                <w:szCs w:val="22"/>
                <w:lang w:val="ru-RU"/>
              </w:rPr>
              <w:t>________________________</w:t>
            </w:r>
          </w:p>
        </w:tc>
        <w:tc>
          <w:tcPr>
            <w:tcW w:w="4680" w:type="dxa"/>
          </w:tcPr>
          <w:p w:rsidR="000D1441" w:rsidRPr="00385A09" w:rsidRDefault="000D1441" w:rsidP="00B54565">
            <w:pPr>
              <w:tabs>
                <w:tab w:val="left" w:pos="4536"/>
              </w:tabs>
              <w:rPr>
                <w:szCs w:val="22"/>
                <w:lang w:val="ru-RU"/>
              </w:rPr>
            </w:pPr>
            <w:r w:rsidRPr="00385A09">
              <w:rPr>
                <w:szCs w:val="22"/>
                <w:lang w:val="ru-RU"/>
              </w:rPr>
              <w:t xml:space="preserve">Ф.И.О.: </w:t>
            </w:r>
            <w:r>
              <w:rPr>
                <w:szCs w:val="22"/>
                <w:lang w:val="ru-RU"/>
              </w:rPr>
              <w:t>_______________________</w:t>
            </w:r>
          </w:p>
        </w:tc>
      </w:tr>
      <w:tr w:rsidR="000D1441" w:rsidRPr="00C609AE" w:rsidTr="00BF07AA">
        <w:trPr>
          <w:trHeight w:val="320"/>
        </w:trPr>
        <w:tc>
          <w:tcPr>
            <w:tcW w:w="4680" w:type="dxa"/>
          </w:tcPr>
          <w:p w:rsidR="000D1441" w:rsidRPr="00385A09" w:rsidRDefault="000D1441" w:rsidP="00B54565">
            <w:pPr>
              <w:tabs>
                <w:tab w:val="left" w:pos="4536"/>
              </w:tabs>
              <w:rPr>
                <w:szCs w:val="22"/>
                <w:lang w:val="ru-RU"/>
              </w:rPr>
            </w:pPr>
            <w:r w:rsidRPr="00385A09">
              <w:rPr>
                <w:szCs w:val="22"/>
                <w:lang w:val="ru-RU"/>
              </w:rPr>
              <w:t xml:space="preserve">Должность: </w:t>
            </w:r>
            <w:r>
              <w:rPr>
                <w:szCs w:val="22"/>
                <w:lang w:val="ru-RU"/>
              </w:rPr>
              <w:t>_____________________</w:t>
            </w:r>
          </w:p>
        </w:tc>
        <w:tc>
          <w:tcPr>
            <w:tcW w:w="4680" w:type="dxa"/>
          </w:tcPr>
          <w:p w:rsidR="000D1441" w:rsidRPr="00385A09" w:rsidRDefault="000D1441" w:rsidP="00B54565">
            <w:pPr>
              <w:tabs>
                <w:tab w:val="left" w:pos="4536"/>
              </w:tabs>
              <w:rPr>
                <w:szCs w:val="22"/>
                <w:lang w:val="ru-RU"/>
              </w:rPr>
            </w:pPr>
            <w:r w:rsidRPr="00385A09">
              <w:rPr>
                <w:szCs w:val="22"/>
                <w:lang w:val="ru-RU"/>
              </w:rPr>
              <w:t xml:space="preserve">Должность: </w:t>
            </w:r>
            <w:r>
              <w:rPr>
                <w:szCs w:val="22"/>
                <w:lang w:val="ru-RU"/>
              </w:rPr>
              <w:t>____________________</w:t>
            </w:r>
          </w:p>
        </w:tc>
      </w:tr>
      <w:tr w:rsidR="000D1441" w:rsidRPr="00C609AE" w:rsidTr="00BF07AA">
        <w:trPr>
          <w:trHeight w:val="268"/>
        </w:trPr>
        <w:tc>
          <w:tcPr>
            <w:tcW w:w="4680" w:type="dxa"/>
          </w:tcPr>
          <w:p w:rsidR="000D1441" w:rsidRPr="00385A09" w:rsidRDefault="000D1441"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c>
          <w:tcPr>
            <w:tcW w:w="4680" w:type="dxa"/>
          </w:tcPr>
          <w:p w:rsidR="000D1441" w:rsidRPr="00385A09" w:rsidRDefault="000D1441" w:rsidP="00B54565">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r>
      <w:tr w:rsidR="000D1441" w:rsidRPr="00C609AE" w:rsidTr="00BF07AA">
        <w:trPr>
          <w:trHeight w:val="268"/>
        </w:trPr>
        <w:tc>
          <w:tcPr>
            <w:tcW w:w="4680" w:type="dxa"/>
          </w:tcPr>
          <w:p w:rsidR="000D1441" w:rsidRPr="00385A09" w:rsidRDefault="000D1441" w:rsidP="00B54565">
            <w:pPr>
              <w:tabs>
                <w:tab w:val="left" w:pos="4536"/>
              </w:tabs>
              <w:jc w:val="center"/>
              <w:rPr>
                <w:sz w:val="16"/>
                <w:szCs w:val="16"/>
                <w:lang w:val="ru-RU"/>
              </w:rPr>
            </w:pPr>
            <w:r w:rsidRPr="00385A09">
              <w:rPr>
                <w:sz w:val="16"/>
                <w:szCs w:val="16"/>
                <w:lang w:val="ru-RU"/>
              </w:rPr>
              <w:t>М.П.</w:t>
            </w:r>
          </w:p>
        </w:tc>
        <w:tc>
          <w:tcPr>
            <w:tcW w:w="4680" w:type="dxa"/>
          </w:tcPr>
          <w:p w:rsidR="000D1441" w:rsidRPr="00385A09" w:rsidRDefault="000D1441" w:rsidP="00B54565">
            <w:pPr>
              <w:tabs>
                <w:tab w:val="left" w:pos="4536"/>
              </w:tabs>
              <w:jc w:val="center"/>
              <w:rPr>
                <w:sz w:val="16"/>
                <w:szCs w:val="16"/>
                <w:lang w:val="ru-RU"/>
              </w:rPr>
            </w:pPr>
            <w:r w:rsidRPr="00385A09">
              <w:rPr>
                <w:sz w:val="16"/>
                <w:szCs w:val="16"/>
                <w:lang w:val="ru-RU"/>
              </w:rPr>
              <w:t>М.П.</w:t>
            </w:r>
          </w:p>
        </w:tc>
      </w:tr>
    </w:tbl>
    <w:p w:rsidR="001D6685" w:rsidRPr="00972AD9" w:rsidRDefault="001D6685" w:rsidP="001D6685">
      <w:pPr>
        <w:suppressAutoHyphens/>
        <w:rPr>
          <w:sz w:val="2"/>
          <w:szCs w:val="2"/>
          <w:lang w:val="ru-RU"/>
        </w:rPr>
      </w:pPr>
    </w:p>
    <w:p w:rsidR="001D6685" w:rsidRDefault="001D6685" w:rsidP="009827FB">
      <w:pPr>
        <w:jc w:val="right"/>
        <w:rPr>
          <w:lang w:val="ru-RU"/>
        </w:rPr>
      </w:pPr>
    </w:p>
    <w:p w:rsidR="00F16211" w:rsidRDefault="00F16211" w:rsidP="001D6685">
      <w:pPr>
        <w:jc w:val="right"/>
        <w:rPr>
          <w:ins w:id="9" w:author="Башмакова Елена Михайловна" w:date="2018-02-16T14:10:00Z"/>
          <w:sz w:val="2"/>
          <w:szCs w:val="2"/>
          <w:lang w:val="ru-RU"/>
        </w:rPr>
      </w:pPr>
      <w:ins w:id="10" w:author="Башмакова Елена Михайловна" w:date="2018-02-16T14:10:00Z">
        <w:r>
          <w:rPr>
            <w:sz w:val="2"/>
            <w:szCs w:val="2"/>
            <w:lang w:val="ru-RU"/>
          </w:rPr>
          <w:br w:type="page"/>
        </w:r>
      </w:ins>
    </w:p>
    <w:p w:rsidR="00E2722F" w:rsidRDefault="00E2722F" w:rsidP="001D6685">
      <w:pPr>
        <w:jc w:val="right"/>
        <w:rPr>
          <w:sz w:val="2"/>
          <w:szCs w:val="2"/>
          <w:lang w:val="ru-RU"/>
        </w:rPr>
      </w:pPr>
    </w:p>
    <w:p w:rsidR="00E2722F" w:rsidRPr="00C609AE" w:rsidRDefault="00E2722F" w:rsidP="00E2722F">
      <w:pPr>
        <w:suppressAutoHyphens/>
        <w:jc w:val="right"/>
        <w:rPr>
          <w:lang w:val="ru-RU"/>
        </w:rPr>
      </w:pPr>
      <w:r w:rsidRPr="00C609AE">
        <w:rPr>
          <w:lang w:val="ru-RU"/>
        </w:rPr>
        <w:t>Приложение №</w:t>
      </w:r>
      <w:r>
        <w:rPr>
          <w:lang w:val="ru-RU"/>
        </w:rPr>
        <w:t xml:space="preserve"> 6</w:t>
      </w:r>
    </w:p>
    <w:p w:rsidR="00E2722F" w:rsidRDefault="00E2722F" w:rsidP="00E2722F">
      <w:pPr>
        <w:suppressAutoHyphens/>
        <w:jc w:val="right"/>
        <w:rPr>
          <w:bCs/>
          <w:szCs w:val="22"/>
          <w:lang w:val="ru-RU"/>
        </w:rPr>
      </w:pPr>
      <w:r w:rsidRPr="00C609AE">
        <w:rPr>
          <w:bCs/>
          <w:szCs w:val="22"/>
          <w:lang w:val="ru-RU"/>
        </w:rPr>
        <w:t>к Договору №</w:t>
      </w:r>
      <w:r>
        <w:rPr>
          <w:bCs/>
          <w:szCs w:val="22"/>
          <w:lang w:val="ru-RU"/>
        </w:rPr>
        <w:t xml:space="preserve"> ___</w:t>
      </w:r>
      <w:r w:rsidR="000D1441">
        <w:rPr>
          <w:bCs/>
          <w:szCs w:val="22"/>
          <w:lang w:val="ru-RU"/>
        </w:rPr>
        <w:t>_______</w:t>
      </w:r>
      <w:r>
        <w:rPr>
          <w:bCs/>
          <w:szCs w:val="22"/>
          <w:lang w:val="ru-RU"/>
        </w:rPr>
        <w:t>_</w:t>
      </w:r>
      <w:r w:rsidRPr="00C609AE">
        <w:rPr>
          <w:bCs/>
          <w:szCs w:val="22"/>
          <w:lang w:val="ru-RU"/>
        </w:rPr>
        <w:t xml:space="preserve"> </w:t>
      </w:r>
    </w:p>
    <w:p w:rsidR="00E2722F" w:rsidRPr="00C609AE" w:rsidRDefault="00E2722F" w:rsidP="00E2722F">
      <w:pPr>
        <w:suppressAutoHyphens/>
        <w:jc w:val="right"/>
        <w:rPr>
          <w:bCs/>
          <w:szCs w:val="22"/>
          <w:lang w:val="ru-RU"/>
        </w:rPr>
      </w:pPr>
      <w:r w:rsidRPr="00C609AE">
        <w:rPr>
          <w:bCs/>
          <w:szCs w:val="22"/>
          <w:lang w:val="ru-RU"/>
        </w:rPr>
        <w:t xml:space="preserve">от </w:t>
      </w:r>
      <w:r>
        <w:rPr>
          <w:bCs/>
          <w:szCs w:val="22"/>
          <w:lang w:val="ru-RU"/>
        </w:rPr>
        <w:t>«__» _________</w:t>
      </w:r>
      <w:r w:rsidRPr="00C609AE">
        <w:rPr>
          <w:bCs/>
          <w:szCs w:val="22"/>
          <w:lang w:val="ru-RU"/>
        </w:rPr>
        <w:t xml:space="preserve"> </w:t>
      </w:r>
      <w:r w:rsidR="000D1441">
        <w:rPr>
          <w:bCs/>
          <w:szCs w:val="22"/>
          <w:lang w:val="ru-RU"/>
        </w:rPr>
        <w:t>20___г.</w:t>
      </w:r>
    </w:p>
    <w:p w:rsidR="00E2722F" w:rsidRPr="00E2722F" w:rsidRDefault="00E2722F" w:rsidP="00E2722F">
      <w:pPr>
        <w:keepNext w:val="0"/>
        <w:snapToGrid w:val="0"/>
        <w:spacing w:before="0" w:after="0"/>
        <w:ind w:firstLine="709"/>
        <w:jc w:val="center"/>
        <w:rPr>
          <w:b/>
          <w:szCs w:val="22"/>
          <w:lang w:val="ru-RU" w:eastAsia="ru-RU"/>
        </w:rPr>
      </w:pPr>
      <w:r w:rsidRPr="00E2722F">
        <w:rPr>
          <w:b/>
          <w:szCs w:val="22"/>
          <w:lang w:val="ru-RU" w:eastAsia="ru-RU"/>
        </w:rPr>
        <w:t>АНТИКОРРУ</w:t>
      </w:r>
      <w:r w:rsidR="00A2096D">
        <w:rPr>
          <w:b/>
          <w:szCs w:val="22"/>
          <w:lang w:val="ru-RU" w:eastAsia="ru-RU"/>
        </w:rPr>
        <w:t>П</w:t>
      </w:r>
      <w:r w:rsidRPr="00E2722F">
        <w:rPr>
          <w:b/>
          <w:szCs w:val="22"/>
          <w:lang w:val="ru-RU" w:eastAsia="ru-RU"/>
        </w:rPr>
        <w:t>ЦИОННАЯ ОГОВОРКА</w:t>
      </w:r>
    </w:p>
    <w:p w:rsidR="00E2722F" w:rsidRPr="00E2722F" w:rsidRDefault="00E2722F" w:rsidP="00E2722F">
      <w:pPr>
        <w:keepNext w:val="0"/>
        <w:snapToGrid w:val="0"/>
        <w:spacing w:before="0" w:after="0"/>
        <w:ind w:firstLine="709"/>
        <w:rPr>
          <w:i/>
          <w:szCs w:val="22"/>
          <w:lang w:val="ru-RU" w:eastAsia="ru-RU"/>
        </w:rPr>
      </w:pPr>
    </w:p>
    <w:p w:rsidR="00E2722F" w:rsidRPr="00E2722F" w:rsidRDefault="00E2722F" w:rsidP="00E2722F">
      <w:pPr>
        <w:keepNext w:val="0"/>
        <w:snapToGrid w:val="0"/>
        <w:spacing w:before="0" w:after="0"/>
        <w:ind w:firstLine="709"/>
        <w:rPr>
          <w:szCs w:val="22"/>
          <w:lang w:val="ru-RU" w:eastAsia="ru-RU"/>
        </w:rPr>
      </w:pPr>
      <w:r w:rsidRPr="00E2722F">
        <w:rPr>
          <w:szCs w:val="22"/>
          <w:lang w:val="ru-RU" w:eastAsia="ru-RU"/>
        </w:rPr>
        <w:t>Пользователю</w:t>
      </w:r>
      <w:r w:rsidRPr="00E2722F">
        <w:rPr>
          <w:i/>
          <w:szCs w:val="22"/>
          <w:lang w:val="ru-RU" w:eastAsia="ru-RU"/>
        </w:rPr>
        <w:t xml:space="preserve"> </w:t>
      </w:r>
      <w:r w:rsidRPr="00E2722F">
        <w:rPr>
          <w:szCs w:val="22"/>
          <w:lang w:val="ru-RU" w:eastAsia="ru-RU"/>
        </w:rPr>
        <w:t>известно о том, что АО «</w:t>
      </w:r>
      <w:proofErr w:type="spellStart"/>
      <w:r w:rsidRPr="00E2722F">
        <w:rPr>
          <w:szCs w:val="22"/>
          <w:lang w:val="ru-RU" w:eastAsia="ru-RU"/>
        </w:rPr>
        <w:t>РТКомм.РУ</w:t>
      </w:r>
      <w:proofErr w:type="spellEnd"/>
      <w:r w:rsidRPr="00E2722F">
        <w:rPr>
          <w:szCs w:val="22"/>
          <w:lang w:val="ru-RU" w:eastAsia="ru-RU"/>
        </w:rPr>
        <w:t>»</w:t>
      </w:r>
      <w:r w:rsidRPr="00E2722F">
        <w:rPr>
          <w:i/>
          <w:szCs w:val="22"/>
          <w:lang w:val="ru-RU" w:eastAsia="ru-RU"/>
        </w:rPr>
        <w:t xml:space="preserve"> </w:t>
      </w:r>
      <w:r w:rsidRPr="00E2722F">
        <w:rPr>
          <w:szCs w:val="22"/>
          <w:lang w:val="ru-RU" w:eastAsia="ru-RU"/>
        </w:rPr>
        <w:t xml:space="preserve">ведет антикоррупционную политику и развивает не допускающую коррупционных проявлений культуру. </w:t>
      </w:r>
    </w:p>
    <w:p w:rsidR="00E2722F" w:rsidRPr="00E2722F" w:rsidRDefault="002D1409" w:rsidP="00E2722F">
      <w:pPr>
        <w:keepNext w:val="0"/>
        <w:snapToGrid w:val="0"/>
        <w:spacing w:before="0" w:after="0"/>
        <w:ind w:firstLine="709"/>
        <w:rPr>
          <w:color w:val="000000" w:themeColor="text1"/>
          <w:szCs w:val="22"/>
          <w:lang w:val="ru-RU" w:eastAsia="ru-RU"/>
        </w:rPr>
      </w:pPr>
      <w:r>
        <w:rPr>
          <w:color w:val="000000" w:themeColor="text1"/>
          <w:szCs w:val="22"/>
          <w:lang w:val="ru-RU" w:eastAsia="ru-RU"/>
        </w:rPr>
        <w:t>Пользователь</w:t>
      </w:r>
      <w:r w:rsidR="00E2722F" w:rsidRPr="00E2722F">
        <w:rPr>
          <w:color w:val="000000" w:themeColor="text1"/>
          <w:szCs w:val="22"/>
          <w:lang w:val="ru-RU" w:eastAsia="ru-RU"/>
        </w:rPr>
        <w:t xml:space="preserve"> настоящим подтверждает, что он ознакомился с Кодексом деловой этики контрагента АО «</w:t>
      </w:r>
      <w:proofErr w:type="spellStart"/>
      <w:r w:rsidR="00E2722F" w:rsidRPr="00E2722F">
        <w:rPr>
          <w:color w:val="000000" w:themeColor="text1"/>
          <w:szCs w:val="22"/>
          <w:lang w:val="ru-RU" w:eastAsia="ru-RU"/>
        </w:rPr>
        <w:t>РТКомм.РУ</w:t>
      </w:r>
      <w:proofErr w:type="spellEnd"/>
      <w:r w:rsidR="00E2722F" w:rsidRPr="00E2722F">
        <w:rPr>
          <w:color w:val="000000" w:themeColor="text1"/>
          <w:szCs w:val="22"/>
          <w:lang w:val="ru-RU" w:eastAsia="ru-RU"/>
        </w:rPr>
        <w:t xml:space="preserve">»  (далее – Кодекс), размещенном в сети Интернет по адресу: </w:t>
      </w:r>
      <w:hyperlink r:id="rId32" w:history="1">
        <w:r w:rsidR="00E2722F" w:rsidRPr="00E2722F">
          <w:rPr>
            <w:color w:val="0000FF" w:themeColor="hyperlink"/>
            <w:szCs w:val="22"/>
            <w:u w:val="single"/>
            <w:lang w:val="ru-RU" w:eastAsia="ru-RU"/>
          </w:rPr>
          <w:t>www.rtcomm.ru</w:t>
        </w:r>
      </w:hyperlink>
      <w:r w:rsidR="00E2722F" w:rsidRPr="00E2722F">
        <w:rPr>
          <w:color w:val="000000" w:themeColor="text1"/>
          <w:szCs w:val="22"/>
          <w:lang w:val="ru-RU" w:eastAsia="ru-RU"/>
        </w:rPr>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color w:val="000000" w:themeColor="text1"/>
          <w:szCs w:val="22"/>
          <w:lang w:val="ru-RU" w:eastAsia="ru-RU"/>
        </w:rPr>
        <w:t>Пользователя</w:t>
      </w:r>
      <w:r w:rsidR="00E2722F" w:rsidRPr="00E2722F">
        <w:rPr>
          <w:color w:val="000000" w:themeColor="text1"/>
          <w:szCs w:val="22"/>
          <w:lang w:val="ru-RU" w:eastAsia="ru-RU"/>
        </w:rPr>
        <w:t>.</w:t>
      </w:r>
    </w:p>
    <w:p w:rsidR="00195B5F" w:rsidRDefault="00E2722F" w:rsidP="00195B5F">
      <w:pPr>
        <w:keepNext w:val="0"/>
        <w:spacing w:before="0" w:after="120"/>
        <w:ind w:firstLine="709"/>
        <w:rPr>
          <w:szCs w:val="22"/>
          <w:lang w:val="ru-RU"/>
        </w:rPr>
      </w:pPr>
      <w:r w:rsidRPr="00E2722F">
        <w:rPr>
          <w:szCs w:val="22"/>
          <w:lang w:val="ru-RU"/>
        </w:rPr>
        <w:t>Статья 1.</w:t>
      </w:r>
    </w:p>
    <w:p w:rsidR="00E2722F" w:rsidRPr="00E2722F" w:rsidRDefault="00E2722F" w:rsidP="00195B5F">
      <w:pPr>
        <w:keepNext w:val="0"/>
        <w:spacing w:before="0" w:after="120"/>
        <w:ind w:firstLine="709"/>
        <w:rPr>
          <w:b/>
          <w:bCs/>
          <w:szCs w:val="22"/>
          <w:lang w:val="ru-RU"/>
        </w:rPr>
      </w:pPr>
      <w:r w:rsidRPr="00E2722F">
        <w:rPr>
          <w:szCs w:val="22"/>
          <w:lang w:val="ru-RU"/>
        </w:rPr>
        <w:t>В случае возникновения у АО «</w:t>
      </w:r>
      <w:proofErr w:type="spellStart"/>
      <w:r w:rsidRPr="00E2722F">
        <w:rPr>
          <w:szCs w:val="22"/>
          <w:lang w:val="ru-RU"/>
        </w:rPr>
        <w:t>РТКомм.РУ</w:t>
      </w:r>
      <w:proofErr w:type="spellEnd"/>
      <w:proofErr w:type="gramStart"/>
      <w:r w:rsidRPr="00E2722F">
        <w:rPr>
          <w:szCs w:val="22"/>
          <w:lang w:val="ru-RU"/>
        </w:rPr>
        <w:t>»  подозрений</w:t>
      </w:r>
      <w:proofErr w:type="gramEnd"/>
      <w:r w:rsidRPr="00E2722F">
        <w:rPr>
          <w:szCs w:val="22"/>
          <w:lang w:val="ru-RU"/>
        </w:rPr>
        <w:t xml:space="preserve">, что произошло или может произойти нарушение </w:t>
      </w:r>
      <w:r w:rsidR="002D1409">
        <w:rPr>
          <w:szCs w:val="22"/>
          <w:lang w:val="ru-RU"/>
        </w:rPr>
        <w:t>Пользователем</w:t>
      </w:r>
      <w:r w:rsidRPr="00E2722F">
        <w:rPr>
          <w:szCs w:val="22"/>
          <w:lang w:val="ru-RU"/>
        </w:rPr>
        <w:t xml:space="preserve"> каких-либо положений Кодекса, АО «</w:t>
      </w:r>
      <w:proofErr w:type="spellStart"/>
      <w:r w:rsidRPr="00E2722F">
        <w:rPr>
          <w:szCs w:val="22"/>
          <w:lang w:val="ru-RU"/>
        </w:rPr>
        <w:t>РТКомм.РУ</w:t>
      </w:r>
      <w:proofErr w:type="spellEnd"/>
      <w:r w:rsidRPr="00E2722F">
        <w:rPr>
          <w:szCs w:val="22"/>
          <w:lang w:val="ru-RU"/>
        </w:rPr>
        <w:t xml:space="preserve">»  в адрес такого </w:t>
      </w:r>
      <w:r w:rsidR="002D1409">
        <w:rPr>
          <w:szCs w:val="22"/>
          <w:lang w:val="ru-RU"/>
        </w:rPr>
        <w:t>Пользователя</w:t>
      </w:r>
      <w:r w:rsidRPr="00E2722F">
        <w:rPr>
          <w:szCs w:val="22"/>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2D1409">
        <w:rPr>
          <w:szCs w:val="22"/>
          <w:lang w:val="ru-RU"/>
        </w:rPr>
        <w:t>Пользователем</w:t>
      </w:r>
      <w:r w:rsidRPr="00E2722F">
        <w:rPr>
          <w:szCs w:val="22"/>
          <w:lang w:val="ru-RU"/>
        </w:rPr>
        <w:t>, его аффилированными лицами, работниками или агентами.</w:t>
      </w:r>
    </w:p>
    <w:p w:rsidR="00E2722F" w:rsidRPr="00E2722F" w:rsidRDefault="00E2722F" w:rsidP="00E2722F">
      <w:pPr>
        <w:keepNext w:val="0"/>
        <w:spacing w:before="0" w:after="0"/>
        <w:ind w:firstLine="709"/>
        <w:rPr>
          <w:szCs w:val="22"/>
          <w:lang w:val="ru-RU"/>
        </w:rPr>
      </w:pPr>
      <w:r w:rsidRPr="00E2722F">
        <w:rPr>
          <w:szCs w:val="22"/>
          <w:lang w:val="ru-RU"/>
        </w:rPr>
        <w:t xml:space="preserve">После письменного </w:t>
      </w:r>
      <w:proofErr w:type="gramStart"/>
      <w:r w:rsidRPr="00E2722F">
        <w:rPr>
          <w:szCs w:val="22"/>
          <w:lang w:val="ru-RU"/>
        </w:rPr>
        <w:t>уведомления  АО</w:t>
      </w:r>
      <w:proofErr w:type="gramEnd"/>
      <w:r w:rsidRPr="00E2722F">
        <w:rPr>
          <w:szCs w:val="22"/>
          <w:lang w:val="ru-RU"/>
        </w:rPr>
        <w:t xml:space="preserve"> «</w:t>
      </w:r>
      <w:proofErr w:type="spellStart"/>
      <w:r w:rsidRPr="00E2722F">
        <w:rPr>
          <w:szCs w:val="22"/>
          <w:lang w:val="ru-RU"/>
        </w:rPr>
        <w:t>РТКомм.РУ</w:t>
      </w:r>
      <w:proofErr w:type="spellEnd"/>
      <w:r w:rsidRPr="00E2722F">
        <w:rPr>
          <w:szCs w:val="22"/>
          <w:lang w:val="ru-RU"/>
        </w:rPr>
        <w:t>»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2722F">
        <w:rPr>
          <w:b/>
          <w:bCs/>
          <w:szCs w:val="22"/>
          <w:lang w:val="ru-RU"/>
        </w:rPr>
        <w:t xml:space="preserve"> </w:t>
      </w:r>
      <w:r w:rsidRPr="00E2722F">
        <w:rPr>
          <w:bCs/>
          <w:szCs w:val="22"/>
          <w:lang w:val="ru-RU"/>
        </w:rPr>
        <w:t xml:space="preserve">Это подтверждение должно быть направлено </w:t>
      </w:r>
      <w:r w:rsidR="002D1409">
        <w:rPr>
          <w:bCs/>
          <w:szCs w:val="22"/>
          <w:lang w:val="ru-RU"/>
        </w:rPr>
        <w:t>Пользователем</w:t>
      </w:r>
      <w:r w:rsidRPr="00E2722F">
        <w:rPr>
          <w:bCs/>
          <w:szCs w:val="22"/>
          <w:lang w:val="ru-RU"/>
        </w:rPr>
        <w:t xml:space="preserve"> в течение десяти рабочих дней с даты направления письменного уведомления.</w:t>
      </w:r>
    </w:p>
    <w:p w:rsidR="00E2722F" w:rsidRPr="00E2722F" w:rsidRDefault="00E2722F" w:rsidP="00E2722F">
      <w:pPr>
        <w:keepNext w:val="0"/>
        <w:spacing w:before="0" w:after="120"/>
        <w:ind w:firstLine="709"/>
        <w:rPr>
          <w:szCs w:val="22"/>
          <w:lang w:val="ru-RU"/>
        </w:rPr>
      </w:pPr>
      <w:r w:rsidRPr="00E2722F">
        <w:rPr>
          <w:szCs w:val="22"/>
          <w:lang w:val="ru-RU"/>
        </w:rPr>
        <w:t>Статья 2.</w:t>
      </w:r>
    </w:p>
    <w:p w:rsidR="00E2722F" w:rsidRPr="00E2722F" w:rsidRDefault="00E2722F" w:rsidP="00E2722F">
      <w:pPr>
        <w:keepNext w:val="0"/>
        <w:spacing w:before="0" w:after="0"/>
        <w:ind w:firstLine="709"/>
        <w:rPr>
          <w:szCs w:val="22"/>
          <w:lang w:val="ru-RU" w:eastAsia="ru-RU"/>
        </w:rPr>
      </w:pPr>
      <w:r w:rsidRPr="00E2722F">
        <w:rPr>
          <w:szCs w:val="22"/>
          <w:lang w:val="ru-RU" w:eastAsia="ru-RU"/>
        </w:rPr>
        <w:t xml:space="preserve">В случае нарушения </w:t>
      </w:r>
      <w:r w:rsidR="002D1409">
        <w:rPr>
          <w:szCs w:val="22"/>
          <w:lang w:val="ru-RU" w:eastAsia="ru-RU"/>
        </w:rPr>
        <w:t>Пользователем</w:t>
      </w:r>
      <w:r w:rsidRPr="00E2722F">
        <w:rPr>
          <w:szCs w:val="22"/>
          <w:lang w:val="ru-RU" w:eastAsia="ru-RU"/>
        </w:rPr>
        <w:t xml:space="preserve"> обязательств воздерживаться от запрещенных Кодексом действий и/или неполучения АО «</w:t>
      </w:r>
      <w:proofErr w:type="spellStart"/>
      <w:r w:rsidRPr="00E2722F">
        <w:rPr>
          <w:szCs w:val="22"/>
          <w:lang w:val="ru-RU" w:eastAsia="ru-RU"/>
        </w:rPr>
        <w:t>РТКомм.РУ</w:t>
      </w:r>
      <w:proofErr w:type="spellEnd"/>
      <w:proofErr w:type="gramStart"/>
      <w:r w:rsidRPr="00E2722F">
        <w:rPr>
          <w:szCs w:val="22"/>
          <w:lang w:val="ru-RU" w:eastAsia="ru-RU"/>
        </w:rPr>
        <w:t>»  в</w:t>
      </w:r>
      <w:proofErr w:type="gramEnd"/>
      <w:r w:rsidRPr="00E2722F">
        <w:rPr>
          <w:szCs w:val="22"/>
          <w:lang w:val="ru-RU" w:eastAsia="ru-RU"/>
        </w:rPr>
        <w:t xml:space="preserve"> установленный статьей 1 настоящего </w:t>
      </w:r>
      <w:r w:rsidR="00195B5F">
        <w:rPr>
          <w:szCs w:val="22"/>
          <w:lang w:val="ru-RU" w:eastAsia="ru-RU"/>
        </w:rPr>
        <w:t>Приложения</w:t>
      </w:r>
      <w:r w:rsidRPr="00E2722F">
        <w:rPr>
          <w:szCs w:val="22"/>
          <w:lang w:val="ru-RU" w:eastAsia="ru-RU"/>
        </w:rPr>
        <w:t xml:space="preserve"> срок подтверждения, что нарушения не произошло или не произойдет, АО «</w:t>
      </w:r>
      <w:proofErr w:type="spellStart"/>
      <w:r w:rsidRPr="00E2722F">
        <w:rPr>
          <w:szCs w:val="22"/>
          <w:lang w:val="ru-RU" w:eastAsia="ru-RU"/>
        </w:rPr>
        <w:t>РТКомм.РУ</w:t>
      </w:r>
      <w:proofErr w:type="spellEnd"/>
      <w:r w:rsidRPr="00E2722F">
        <w:rPr>
          <w:szCs w:val="22"/>
          <w:lang w:val="ru-RU" w:eastAsia="ru-RU"/>
        </w:rPr>
        <w:t xml:space="preserve">» имеет право расторгнуть Договор в одностороннем порядке полностью или в части, направив письменное уведомление о расторжении. </w:t>
      </w:r>
    </w:p>
    <w:p w:rsidR="00E2722F" w:rsidRPr="00E2722F" w:rsidRDefault="00E2722F" w:rsidP="00E2722F">
      <w:pPr>
        <w:keepNext w:val="0"/>
        <w:spacing w:before="0" w:after="0"/>
        <w:ind w:firstLine="709"/>
        <w:rPr>
          <w:szCs w:val="22"/>
          <w:lang w:val="ru-RU" w:eastAsia="ru-RU"/>
        </w:rPr>
      </w:pPr>
      <w:r w:rsidRPr="00E2722F">
        <w:rPr>
          <w:szCs w:val="22"/>
          <w:lang w:val="ru-RU" w:eastAsia="ru-RU"/>
        </w:rPr>
        <w:t>В случае расторжения Договора в соответствии с положениями настоящей статьи, АО «</w:t>
      </w:r>
      <w:proofErr w:type="spellStart"/>
      <w:r w:rsidRPr="00E2722F">
        <w:rPr>
          <w:szCs w:val="22"/>
          <w:lang w:val="ru-RU" w:eastAsia="ru-RU"/>
        </w:rPr>
        <w:t>РТКомм.РУ</w:t>
      </w:r>
      <w:proofErr w:type="spellEnd"/>
      <w:proofErr w:type="gramStart"/>
      <w:r w:rsidRPr="00E2722F">
        <w:rPr>
          <w:szCs w:val="22"/>
          <w:lang w:val="ru-RU" w:eastAsia="ru-RU"/>
        </w:rPr>
        <w:t>»  вправе</w:t>
      </w:r>
      <w:proofErr w:type="gramEnd"/>
      <w:r w:rsidRPr="00E2722F">
        <w:rPr>
          <w:szCs w:val="22"/>
          <w:lang w:val="ru-RU" w:eastAsia="ru-RU"/>
        </w:rPr>
        <w:t xml:space="preserve"> требовать возмещения реального ущерба, возникшего в результате такого расторжения.</w:t>
      </w:r>
    </w:p>
    <w:p w:rsidR="00E2722F" w:rsidRPr="00E2722F" w:rsidRDefault="00E2722F" w:rsidP="00E2722F">
      <w:pPr>
        <w:keepNext w:val="0"/>
        <w:spacing w:before="0" w:after="0"/>
        <w:ind w:firstLine="709"/>
        <w:rPr>
          <w:szCs w:val="22"/>
          <w:lang w:val="ru-RU" w:eastAsia="ru-RU"/>
        </w:rPr>
      </w:pPr>
      <w:r w:rsidRPr="00E2722F">
        <w:rPr>
          <w:szCs w:val="22"/>
          <w:lang w:val="ru-RU" w:eastAsia="ru-RU"/>
        </w:rPr>
        <w:t>Статья 3.</w:t>
      </w:r>
    </w:p>
    <w:p w:rsidR="00E2722F" w:rsidRPr="00E2722F" w:rsidRDefault="00E2722F" w:rsidP="00E2722F">
      <w:pPr>
        <w:keepNext w:val="0"/>
        <w:spacing w:before="0" w:after="0"/>
        <w:ind w:firstLine="709"/>
        <w:rPr>
          <w:color w:val="000000" w:themeColor="text1"/>
          <w:szCs w:val="22"/>
          <w:lang w:val="ru-RU" w:eastAsia="ru-RU"/>
        </w:rPr>
      </w:pPr>
    </w:p>
    <w:p w:rsidR="00E2722F" w:rsidRPr="00E2722F" w:rsidRDefault="00E2722F" w:rsidP="00E2722F">
      <w:pPr>
        <w:keepNext w:val="0"/>
        <w:spacing w:before="0" w:after="0"/>
        <w:ind w:firstLine="709"/>
        <w:rPr>
          <w:color w:val="000000" w:themeColor="text1"/>
          <w:szCs w:val="22"/>
          <w:lang w:val="ru-RU" w:eastAsia="ru-RU"/>
        </w:rPr>
      </w:pPr>
      <w:r w:rsidRPr="00E2722F">
        <w:rPr>
          <w:color w:val="000000" w:themeColor="text1"/>
          <w:szCs w:val="22"/>
          <w:lang w:val="ru-RU" w:eastAsia="ru-RU"/>
        </w:rPr>
        <w:t>В течение срока действия Договора АО «</w:t>
      </w:r>
      <w:proofErr w:type="spellStart"/>
      <w:r w:rsidRPr="00E2722F">
        <w:rPr>
          <w:color w:val="000000" w:themeColor="text1"/>
          <w:szCs w:val="22"/>
          <w:lang w:val="ru-RU" w:eastAsia="ru-RU"/>
        </w:rPr>
        <w:t>РТКомм.РУ</w:t>
      </w:r>
      <w:proofErr w:type="spellEnd"/>
      <w:proofErr w:type="gramStart"/>
      <w:r w:rsidRPr="00E2722F">
        <w:rPr>
          <w:color w:val="000000" w:themeColor="text1"/>
          <w:szCs w:val="22"/>
          <w:lang w:val="ru-RU" w:eastAsia="ru-RU"/>
        </w:rPr>
        <w:t>»  имеет</w:t>
      </w:r>
      <w:proofErr w:type="gramEnd"/>
      <w:r w:rsidRPr="00E2722F">
        <w:rPr>
          <w:color w:val="000000" w:themeColor="text1"/>
          <w:szCs w:val="22"/>
          <w:lang w:val="ru-RU" w:eastAsia="ru-RU"/>
        </w:rPr>
        <w:t xml:space="preserve"> право как самостоятельно, так и с привлечением к аудиту третьих лиц, осуществлять контроль по соблюдению </w:t>
      </w:r>
      <w:r w:rsidR="002D1409">
        <w:rPr>
          <w:color w:val="000000" w:themeColor="text1"/>
          <w:szCs w:val="22"/>
          <w:lang w:val="ru-RU" w:eastAsia="ru-RU"/>
        </w:rPr>
        <w:t>Пользователем</w:t>
      </w:r>
      <w:r w:rsidRPr="00E2722F">
        <w:rPr>
          <w:color w:val="000000" w:themeColor="text1"/>
          <w:szCs w:val="22"/>
          <w:lang w:val="ru-RU" w:eastAsia="ru-RU"/>
        </w:rPr>
        <w:t xml:space="preserve"> требований Кодекса, в том числе проверять всю документацию </w:t>
      </w:r>
      <w:r w:rsidR="002D1409">
        <w:rPr>
          <w:color w:val="000000" w:themeColor="text1"/>
          <w:szCs w:val="22"/>
          <w:lang w:val="ru-RU" w:eastAsia="ru-RU"/>
        </w:rPr>
        <w:t>Пользователя</w:t>
      </w:r>
      <w:r w:rsidRPr="00E2722F">
        <w:rPr>
          <w:color w:val="000000" w:themeColor="text1"/>
          <w:szCs w:val="22"/>
          <w:lang w:val="ru-RU" w:eastAsia="ru-RU"/>
        </w:rPr>
        <w:t xml:space="preserve">, которая относится к настоящему Договору. </w:t>
      </w:r>
    </w:p>
    <w:p w:rsidR="00E2722F" w:rsidRPr="00E2722F" w:rsidRDefault="00E2722F" w:rsidP="00E2722F">
      <w:pPr>
        <w:keepNext w:val="0"/>
        <w:spacing w:before="0" w:after="0"/>
        <w:ind w:firstLine="709"/>
        <w:rPr>
          <w:color w:val="000000" w:themeColor="text1"/>
          <w:szCs w:val="22"/>
          <w:lang w:val="ru-RU" w:eastAsia="ru-RU"/>
        </w:rPr>
      </w:pPr>
      <w:r w:rsidRPr="00E2722F">
        <w:rPr>
          <w:iCs/>
          <w:szCs w:val="22"/>
          <w:lang w:val="ru-RU" w:eastAsia="ru-RU"/>
        </w:rPr>
        <w:t>АО «</w:t>
      </w:r>
      <w:proofErr w:type="spellStart"/>
      <w:r w:rsidRPr="00E2722F">
        <w:rPr>
          <w:iCs/>
          <w:szCs w:val="22"/>
          <w:lang w:val="ru-RU" w:eastAsia="ru-RU"/>
        </w:rPr>
        <w:t>РТКомм.РУ</w:t>
      </w:r>
      <w:proofErr w:type="spellEnd"/>
      <w:proofErr w:type="gramStart"/>
      <w:r w:rsidRPr="00E2722F">
        <w:rPr>
          <w:iCs/>
          <w:szCs w:val="22"/>
          <w:lang w:val="ru-RU" w:eastAsia="ru-RU"/>
        </w:rPr>
        <w:t xml:space="preserve">» </w:t>
      </w:r>
      <w:r w:rsidRPr="00E2722F">
        <w:rPr>
          <w:color w:val="000000" w:themeColor="text1"/>
          <w:szCs w:val="22"/>
          <w:lang w:val="ru-RU" w:eastAsia="ru-RU"/>
        </w:rPr>
        <w:t xml:space="preserve"> обязуется</w:t>
      </w:r>
      <w:proofErr w:type="gramEnd"/>
      <w:r w:rsidRPr="00E2722F">
        <w:rPr>
          <w:color w:val="000000" w:themeColor="text1"/>
          <w:szCs w:val="22"/>
          <w:lang w:val="ru-RU" w:eastAsia="ru-RU"/>
        </w:rPr>
        <w:t xml:space="preserve">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rsidR="00E2722F" w:rsidRPr="00E2722F" w:rsidRDefault="00E2722F" w:rsidP="00E2722F">
      <w:pPr>
        <w:keepNext w:val="0"/>
        <w:spacing w:before="0" w:after="0"/>
        <w:ind w:firstLine="709"/>
        <w:rPr>
          <w:color w:val="000000" w:themeColor="text1"/>
          <w:szCs w:val="22"/>
          <w:lang w:val="ru-RU" w:eastAsia="ru-RU"/>
        </w:rPr>
      </w:pPr>
    </w:p>
    <w:tbl>
      <w:tblPr>
        <w:tblW w:w="10080" w:type="dxa"/>
        <w:tblInd w:w="108" w:type="dxa"/>
        <w:tblLook w:val="0000" w:firstRow="0" w:lastRow="0" w:firstColumn="0" w:lastColumn="0" w:noHBand="0" w:noVBand="0"/>
      </w:tblPr>
      <w:tblGrid>
        <w:gridCol w:w="4680"/>
        <w:gridCol w:w="5400"/>
      </w:tblGrid>
      <w:tr w:rsidR="0007147E" w:rsidRPr="00385A09" w:rsidTr="0022683D">
        <w:trPr>
          <w:trHeight w:val="358"/>
        </w:trPr>
        <w:tc>
          <w:tcPr>
            <w:tcW w:w="4680" w:type="dxa"/>
            <w:vAlign w:val="center"/>
          </w:tcPr>
          <w:p w:rsidR="0007147E" w:rsidRPr="00385A09" w:rsidRDefault="0007147E" w:rsidP="0022683D">
            <w:pPr>
              <w:jc w:val="center"/>
              <w:rPr>
                <w:szCs w:val="22"/>
                <w:lang w:val="ru-RU"/>
              </w:rPr>
            </w:pPr>
            <w:r w:rsidRPr="00385A09">
              <w:rPr>
                <w:b/>
                <w:bCs/>
                <w:szCs w:val="22"/>
                <w:lang w:val="ru-RU"/>
              </w:rPr>
              <w:t>АО «</w:t>
            </w:r>
            <w:proofErr w:type="spellStart"/>
            <w:r w:rsidRPr="00385A09">
              <w:rPr>
                <w:b/>
                <w:bCs/>
                <w:szCs w:val="22"/>
                <w:lang w:val="ru-RU"/>
              </w:rPr>
              <w:t>РТКомм.РУ</w:t>
            </w:r>
            <w:proofErr w:type="spellEnd"/>
            <w:r w:rsidRPr="00385A09">
              <w:rPr>
                <w:b/>
                <w:bCs/>
                <w:szCs w:val="22"/>
                <w:lang w:val="ru-RU"/>
              </w:rPr>
              <w:t>»</w:t>
            </w:r>
          </w:p>
        </w:tc>
        <w:tc>
          <w:tcPr>
            <w:tcW w:w="5400" w:type="dxa"/>
            <w:vAlign w:val="center"/>
          </w:tcPr>
          <w:p w:rsidR="0007147E" w:rsidRPr="00385A09" w:rsidRDefault="0007147E" w:rsidP="0022683D">
            <w:pPr>
              <w:jc w:val="center"/>
              <w:rPr>
                <w:b/>
                <w:color w:val="000000"/>
                <w:szCs w:val="22"/>
                <w:lang w:val="ru-RU"/>
              </w:rPr>
            </w:pPr>
            <w:r w:rsidRPr="00385A09">
              <w:rPr>
                <w:b/>
                <w:bCs/>
                <w:szCs w:val="22"/>
                <w:lang w:val="ru-RU"/>
              </w:rPr>
              <w:t>Пользователь</w:t>
            </w:r>
          </w:p>
        </w:tc>
      </w:tr>
      <w:tr w:rsidR="0007147E" w:rsidRPr="00385A09" w:rsidTr="0022683D">
        <w:trPr>
          <w:trHeight w:val="472"/>
        </w:trPr>
        <w:tc>
          <w:tcPr>
            <w:tcW w:w="4680" w:type="dxa"/>
            <w:vAlign w:val="bottom"/>
          </w:tcPr>
          <w:p w:rsidR="0007147E" w:rsidRPr="00385A09" w:rsidRDefault="0007147E" w:rsidP="0022683D">
            <w:pPr>
              <w:tabs>
                <w:tab w:val="left" w:pos="4536"/>
              </w:tabs>
              <w:rPr>
                <w:b/>
                <w:bCs/>
                <w:szCs w:val="22"/>
                <w:lang w:val="ru-RU"/>
              </w:rPr>
            </w:pPr>
            <w:r w:rsidRPr="00385A09">
              <w:rPr>
                <w:szCs w:val="22"/>
                <w:lang w:val="ru-RU"/>
              </w:rPr>
              <w:t>Подпись: _______________________</w:t>
            </w:r>
          </w:p>
        </w:tc>
        <w:tc>
          <w:tcPr>
            <w:tcW w:w="5400" w:type="dxa"/>
            <w:vAlign w:val="bottom"/>
          </w:tcPr>
          <w:p w:rsidR="0007147E" w:rsidRPr="00385A09" w:rsidRDefault="0007147E" w:rsidP="0022683D">
            <w:pPr>
              <w:rPr>
                <w:b/>
                <w:bCs/>
                <w:szCs w:val="22"/>
                <w:lang w:val="ru-RU"/>
              </w:rPr>
            </w:pPr>
            <w:r w:rsidRPr="00385A09">
              <w:rPr>
                <w:szCs w:val="22"/>
                <w:lang w:val="ru-RU"/>
              </w:rPr>
              <w:t>Подпись: ______________________</w:t>
            </w:r>
          </w:p>
        </w:tc>
      </w:tr>
      <w:tr w:rsidR="0007147E" w:rsidRPr="00385A09" w:rsidTr="0022683D">
        <w:trPr>
          <w:trHeight w:val="342"/>
        </w:trPr>
        <w:tc>
          <w:tcPr>
            <w:tcW w:w="4680" w:type="dxa"/>
          </w:tcPr>
          <w:p w:rsidR="0007147E" w:rsidRPr="00385A09" w:rsidRDefault="0007147E" w:rsidP="0022683D">
            <w:pPr>
              <w:tabs>
                <w:tab w:val="left" w:pos="4536"/>
              </w:tabs>
              <w:rPr>
                <w:szCs w:val="22"/>
                <w:lang w:val="ru-RU"/>
              </w:rPr>
            </w:pPr>
            <w:r w:rsidRPr="00385A09">
              <w:rPr>
                <w:szCs w:val="22"/>
                <w:lang w:val="ru-RU"/>
              </w:rPr>
              <w:t xml:space="preserve">Ф.И.О.: </w:t>
            </w:r>
            <w:r>
              <w:rPr>
                <w:szCs w:val="22"/>
                <w:lang w:val="ru-RU"/>
              </w:rPr>
              <w:t>________________________</w:t>
            </w:r>
          </w:p>
        </w:tc>
        <w:tc>
          <w:tcPr>
            <w:tcW w:w="5400" w:type="dxa"/>
          </w:tcPr>
          <w:p w:rsidR="0007147E" w:rsidRPr="00385A09" w:rsidRDefault="0007147E" w:rsidP="0022683D">
            <w:pPr>
              <w:tabs>
                <w:tab w:val="left" w:pos="4536"/>
              </w:tabs>
              <w:rPr>
                <w:szCs w:val="22"/>
                <w:lang w:val="ru-RU"/>
              </w:rPr>
            </w:pPr>
            <w:r w:rsidRPr="00385A09">
              <w:rPr>
                <w:szCs w:val="22"/>
                <w:lang w:val="ru-RU"/>
              </w:rPr>
              <w:t xml:space="preserve">Ф.И.О.: </w:t>
            </w:r>
          </w:p>
        </w:tc>
      </w:tr>
      <w:tr w:rsidR="0007147E" w:rsidRPr="00385A09" w:rsidTr="0022683D">
        <w:trPr>
          <w:trHeight w:val="367"/>
        </w:trPr>
        <w:tc>
          <w:tcPr>
            <w:tcW w:w="4680" w:type="dxa"/>
          </w:tcPr>
          <w:p w:rsidR="0007147E" w:rsidRPr="00385A09" w:rsidRDefault="0007147E" w:rsidP="0022683D">
            <w:pPr>
              <w:tabs>
                <w:tab w:val="left" w:pos="4536"/>
              </w:tabs>
              <w:rPr>
                <w:szCs w:val="22"/>
                <w:lang w:val="ru-RU"/>
              </w:rPr>
            </w:pPr>
            <w:r w:rsidRPr="00385A09">
              <w:rPr>
                <w:szCs w:val="22"/>
                <w:lang w:val="ru-RU"/>
              </w:rPr>
              <w:t xml:space="preserve">Должность: </w:t>
            </w:r>
            <w:r>
              <w:rPr>
                <w:szCs w:val="22"/>
                <w:lang w:val="ru-RU"/>
              </w:rPr>
              <w:t>_____________________</w:t>
            </w:r>
          </w:p>
        </w:tc>
        <w:tc>
          <w:tcPr>
            <w:tcW w:w="5400" w:type="dxa"/>
          </w:tcPr>
          <w:p w:rsidR="0007147E" w:rsidRPr="00385A09" w:rsidRDefault="0007147E" w:rsidP="00591C6C">
            <w:pPr>
              <w:tabs>
                <w:tab w:val="left" w:pos="4536"/>
              </w:tabs>
              <w:rPr>
                <w:szCs w:val="22"/>
                <w:lang w:val="ru-RU"/>
              </w:rPr>
            </w:pPr>
            <w:r w:rsidRPr="00385A09">
              <w:rPr>
                <w:szCs w:val="22"/>
                <w:lang w:val="ru-RU"/>
              </w:rPr>
              <w:t xml:space="preserve">Должность: </w:t>
            </w:r>
            <w:r w:rsidR="00591C6C">
              <w:rPr>
                <w:szCs w:val="22"/>
                <w:lang w:val="ru-RU"/>
              </w:rPr>
              <w:t>____________________</w:t>
            </w:r>
          </w:p>
        </w:tc>
      </w:tr>
      <w:tr w:rsidR="0007147E" w:rsidRPr="00385A09" w:rsidTr="0022683D">
        <w:trPr>
          <w:trHeight w:val="367"/>
        </w:trPr>
        <w:tc>
          <w:tcPr>
            <w:tcW w:w="4680" w:type="dxa"/>
          </w:tcPr>
          <w:p w:rsidR="0007147E" w:rsidRPr="00385A09" w:rsidRDefault="0007147E" w:rsidP="0022683D">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c>
          <w:tcPr>
            <w:tcW w:w="5400" w:type="dxa"/>
          </w:tcPr>
          <w:p w:rsidR="0007147E" w:rsidRPr="00385A09" w:rsidRDefault="0007147E" w:rsidP="0022683D">
            <w:pPr>
              <w:tabs>
                <w:tab w:val="left" w:pos="4536"/>
              </w:tabs>
              <w:rPr>
                <w:szCs w:val="22"/>
                <w:lang w:val="ru-RU"/>
              </w:rPr>
            </w:pPr>
            <w:r w:rsidRPr="00385A09">
              <w:rPr>
                <w:szCs w:val="22"/>
                <w:lang w:val="ru-RU"/>
              </w:rPr>
              <w:t>«__</w:t>
            </w:r>
            <w:proofErr w:type="gramStart"/>
            <w:r w:rsidRPr="00385A09">
              <w:rPr>
                <w:szCs w:val="22"/>
                <w:lang w:val="ru-RU"/>
              </w:rPr>
              <w:t>_»_</w:t>
            </w:r>
            <w:proofErr w:type="gramEnd"/>
            <w:r w:rsidRPr="00385A09">
              <w:rPr>
                <w:szCs w:val="22"/>
                <w:lang w:val="ru-RU"/>
              </w:rPr>
              <w:t>_______20__</w:t>
            </w:r>
          </w:p>
        </w:tc>
      </w:tr>
      <w:tr w:rsidR="0007147E" w:rsidRPr="00385A09" w:rsidTr="0022683D">
        <w:trPr>
          <w:trHeight w:val="320"/>
        </w:trPr>
        <w:tc>
          <w:tcPr>
            <w:tcW w:w="4680" w:type="dxa"/>
          </w:tcPr>
          <w:p w:rsidR="0007147E" w:rsidRPr="00385A09" w:rsidRDefault="0007147E" w:rsidP="0022683D">
            <w:pPr>
              <w:tabs>
                <w:tab w:val="left" w:pos="4536"/>
              </w:tabs>
              <w:jc w:val="center"/>
              <w:rPr>
                <w:sz w:val="16"/>
                <w:szCs w:val="16"/>
                <w:lang w:val="ru-RU"/>
              </w:rPr>
            </w:pPr>
            <w:r w:rsidRPr="00385A09">
              <w:rPr>
                <w:sz w:val="16"/>
                <w:szCs w:val="16"/>
                <w:lang w:val="ru-RU"/>
              </w:rPr>
              <w:t>М.П.</w:t>
            </w:r>
          </w:p>
        </w:tc>
        <w:tc>
          <w:tcPr>
            <w:tcW w:w="5400" w:type="dxa"/>
          </w:tcPr>
          <w:p w:rsidR="0007147E" w:rsidRPr="00385A09" w:rsidRDefault="0007147E" w:rsidP="0022683D">
            <w:pPr>
              <w:tabs>
                <w:tab w:val="left" w:pos="4536"/>
              </w:tabs>
              <w:jc w:val="center"/>
              <w:rPr>
                <w:sz w:val="16"/>
                <w:szCs w:val="16"/>
                <w:lang w:val="ru-RU"/>
              </w:rPr>
            </w:pPr>
            <w:r w:rsidRPr="00385A09">
              <w:rPr>
                <w:sz w:val="16"/>
                <w:szCs w:val="16"/>
                <w:lang w:val="ru-RU"/>
              </w:rPr>
              <w:t>М.П.</w:t>
            </w:r>
          </w:p>
        </w:tc>
      </w:tr>
    </w:tbl>
    <w:p w:rsidR="00E2722F" w:rsidRPr="00E2722F" w:rsidRDefault="00E2722F" w:rsidP="00E2722F">
      <w:pPr>
        <w:keepNext w:val="0"/>
        <w:spacing w:before="0" w:after="0"/>
        <w:ind w:firstLine="709"/>
        <w:rPr>
          <w:sz w:val="28"/>
          <w:szCs w:val="28"/>
          <w:lang w:val="ru-RU" w:eastAsia="ru-RU"/>
        </w:rPr>
      </w:pPr>
    </w:p>
    <w:p w:rsidR="00E2722F" w:rsidRPr="00E2722F" w:rsidRDefault="00E2722F" w:rsidP="00E2722F">
      <w:pPr>
        <w:keepNext w:val="0"/>
        <w:spacing w:before="0" w:after="120"/>
        <w:rPr>
          <w:sz w:val="28"/>
          <w:szCs w:val="28"/>
          <w:lang w:val="ru-RU" w:eastAsia="ru-RU"/>
        </w:rPr>
      </w:pPr>
    </w:p>
    <w:p w:rsidR="00193DF9" w:rsidRPr="00E2722F" w:rsidRDefault="00193DF9" w:rsidP="00E2722F">
      <w:pPr>
        <w:jc w:val="center"/>
        <w:rPr>
          <w:sz w:val="2"/>
          <w:szCs w:val="2"/>
          <w:lang w:val="ru-RU"/>
        </w:rPr>
      </w:pPr>
    </w:p>
    <w:sectPr w:rsidR="00193DF9" w:rsidRPr="00E2722F" w:rsidSect="008D404E">
      <w:footerReference w:type="default" r:id="rId33"/>
      <w:footerReference w:type="first" r:id="rId34"/>
      <w:type w:val="continuous"/>
      <w:pgSz w:w="11900" w:h="16820" w:code="9"/>
      <w:pgMar w:top="567" w:right="629" w:bottom="968" w:left="1474" w:header="567" w:footer="0" w:gutter="0"/>
      <w:cols w:space="708"/>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1AD" w:rsidRDefault="001B61AD">
      <w:r>
        <w:separator/>
      </w:r>
    </w:p>
    <w:p w:rsidR="001B61AD" w:rsidRDefault="001B61AD"/>
  </w:endnote>
  <w:endnote w:type="continuationSeparator" w:id="0">
    <w:p w:rsidR="001B61AD" w:rsidRDefault="001B61AD">
      <w:r>
        <w:continuationSeparator/>
      </w:r>
    </w:p>
    <w:p w:rsidR="001B61AD" w:rsidRDefault="001B6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T A 20 2 F 94 8t 00">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094"/>
      <w:gridCol w:w="930"/>
    </w:tblGrid>
    <w:tr w:rsidR="00B529E4" w:rsidTr="00952EB1">
      <w:trPr>
        <w:cantSplit/>
        <w:jc w:val="center"/>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Default="00B529E4" w:rsidP="00506CF0">
          <w:pPr>
            <w:tabs>
              <w:tab w:val="center" w:pos="4819"/>
              <w:tab w:val="right" w:pos="9071"/>
            </w:tabs>
            <w:jc w:val="center"/>
            <w:rPr>
              <w:color w:val="000000"/>
              <w:lang w:val="ru-RU"/>
            </w:rPr>
          </w:pPr>
          <w:r>
            <w:rPr>
              <w:noProof/>
              <w:color w:val="000000"/>
              <w:lang w:val="ru-RU" w:eastAsia="ru-RU"/>
            </w:rPr>
            <w:drawing>
              <wp:inline distT="0" distB="0" distL="0" distR="0" wp14:anchorId="63F9FBDC" wp14:editId="08401598">
                <wp:extent cx="1371600" cy="590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solidFill>
                          <a:srgbClr val="FFFFFF"/>
                        </a:solidFill>
                        <a:ln>
                          <a:noFill/>
                        </a:ln>
                      </pic:spPr>
                    </pic:pic>
                  </a:graphicData>
                </a:graphic>
              </wp:inline>
            </w:drawing>
          </w:r>
          <w:r w:rsidR="001B61AD">
            <w:pict>
              <v:rect id="_x0000_s2050" style="position:absolute;left:0;text-align:left;margin-left:5.4pt;margin-top:5.9pt;width:157.9pt;height:78.65pt;z-index:251661312;mso-position-horizontal-relative:text;mso-position-vertical-relative:text" o:allowincell="f" filled="f" stroked="f"/>
            </w:pic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Pr="00D52A5C" w:rsidRDefault="00B529E4" w:rsidP="00C935AD">
          <w:pPr>
            <w:spacing w:before="0" w:after="0"/>
            <w:jc w:val="center"/>
            <w:rPr>
              <w:szCs w:val="16"/>
              <w:lang w:val="ru-RU"/>
            </w:rPr>
          </w:pPr>
          <w:r>
            <w:rPr>
              <w:lang w:val="ru-RU"/>
            </w:rPr>
            <w:t>ДОГОВОР ОБ ОКАЗАНИИ УСЛУГ СВЯЗИ № _____________, заключенный между АО «РТКомм.РУ» и ___________</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Default="00B529E4" w:rsidP="00506CF0">
          <w:pPr>
            <w:tabs>
              <w:tab w:val="center" w:pos="4819"/>
              <w:tab w:val="right" w:pos="9071"/>
            </w:tabs>
            <w:jc w:val="center"/>
            <w:rPr>
              <w:i/>
              <w:color w:val="000000"/>
              <w:sz w:val="20"/>
            </w:rPr>
          </w:pPr>
          <w:r>
            <w:rPr>
              <w:i/>
            </w:rPr>
            <w:fldChar w:fldCharType="begin"/>
          </w:r>
          <w:r>
            <w:rPr>
              <w:i/>
            </w:rPr>
            <w:instrText xml:space="preserve"> PAGE </w:instrText>
          </w:r>
          <w:r>
            <w:rPr>
              <w:i/>
            </w:rPr>
            <w:fldChar w:fldCharType="separate"/>
          </w:r>
          <w:r>
            <w:rPr>
              <w:i/>
              <w:noProof/>
            </w:rPr>
            <w:t>2</w:t>
          </w:r>
          <w:r>
            <w:rPr>
              <w:i/>
            </w:rPr>
            <w:fldChar w:fldCharType="end"/>
          </w:r>
          <w:r>
            <w:rPr>
              <w:i/>
              <w:lang w:val="ru-RU"/>
            </w:rPr>
            <w:t>/</w:t>
          </w:r>
          <w:r>
            <w:rPr>
              <w:i/>
            </w:rPr>
            <w:fldChar w:fldCharType="begin"/>
          </w:r>
          <w:r>
            <w:rPr>
              <w:i/>
            </w:rPr>
            <w:instrText xml:space="preserve"> NUMPAGES </w:instrText>
          </w:r>
          <w:r>
            <w:rPr>
              <w:i/>
            </w:rPr>
            <w:fldChar w:fldCharType="separate"/>
          </w:r>
          <w:r>
            <w:rPr>
              <w:i/>
              <w:noProof/>
            </w:rPr>
            <w:t>62</w:t>
          </w:r>
          <w:r>
            <w:rPr>
              <w:i/>
            </w:rPr>
            <w:fldChar w:fldCharType="end"/>
          </w:r>
        </w:p>
      </w:tc>
    </w:tr>
  </w:tbl>
  <w:p w:rsidR="00B529E4" w:rsidRPr="00C609AE" w:rsidRDefault="00B529E4" w:rsidP="00C609A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094"/>
      <w:gridCol w:w="930"/>
    </w:tblGrid>
    <w:tr w:rsidR="00B529E4" w:rsidTr="00952EB1">
      <w:trPr>
        <w:cantSplit/>
        <w:trHeight w:val="983"/>
        <w:jc w:val="center"/>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Default="00B529E4" w:rsidP="00282673">
          <w:pPr>
            <w:tabs>
              <w:tab w:val="center" w:pos="4819"/>
              <w:tab w:val="right" w:pos="9071"/>
            </w:tabs>
            <w:jc w:val="center"/>
            <w:rPr>
              <w:color w:val="000000"/>
              <w:lang w:val="ru-RU"/>
            </w:rPr>
          </w:pPr>
          <w:r>
            <w:rPr>
              <w:noProof/>
              <w:color w:val="000000"/>
              <w:lang w:val="ru-RU" w:eastAsia="ru-RU"/>
            </w:rPr>
            <w:drawing>
              <wp:inline distT="0" distB="0" distL="0" distR="0" wp14:anchorId="5A490984" wp14:editId="3EFEFA46">
                <wp:extent cx="1371600" cy="590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solidFill>
                          <a:srgbClr val="FFFFFF"/>
                        </a:solidFill>
                        <a:ln>
                          <a:noFill/>
                        </a:ln>
                      </pic:spPr>
                    </pic:pic>
                  </a:graphicData>
                </a:graphic>
              </wp:inline>
            </w:drawing>
          </w:r>
          <w:r w:rsidR="001B61AD">
            <w:pict>
              <v:rect id="_x0000_s2049" style="position:absolute;left:0;text-align:left;margin-left:5.4pt;margin-top:5.9pt;width:157.9pt;height:78.65pt;z-index:251660288;mso-position-horizontal-relative:text;mso-position-vertical-relative:text" o:allowincell="f" filled="f" stroked="f"/>
            </w:pic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Pr="00A70000" w:rsidRDefault="00B529E4" w:rsidP="00982B7E">
          <w:pPr>
            <w:spacing w:before="0" w:after="0"/>
            <w:jc w:val="center"/>
            <w:rPr>
              <w:szCs w:val="16"/>
              <w:lang w:val="ru-RU"/>
            </w:rPr>
          </w:pPr>
          <w:r>
            <w:rPr>
              <w:lang w:val="ru-RU"/>
            </w:rPr>
            <w:t xml:space="preserve">ДОГОВОР ОБ ОКАЗАНИИ УСЛУГ СВЯЗИ № _______________, заключенный между АО «РТКомм.РУ» и </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Default="00B529E4" w:rsidP="00282673">
          <w:pPr>
            <w:tabs>
              <w:tab w:val="center" w:pos="4819"/>
              <w:tab w:val="right" w:pos="9071"/>
            </w:tabs>
            <w:jc w:val="center"/>
            <w:rPr>
              <w:i/>
              <w:color w:val="000000"/>
              <w:sz w:val="20"/>
            </w:rPr>
          </w:pPr>
          <w:r>
            <w:rPr>
              <w:i/>
            </w:rPr>
            <w:fldChar w:fldCharType="begin"/>
          </w:r>
          <w:r>
            <w:rPr>
              <w:i/>
            </w:rPr>
            <w:instrText xml:space="preserve"> PAGE </w:instrText>
          </w:r>
          <w:r>
            <w:rPr>
              <w:i/>
            </w:rPr>
            <w:fldChar w:fldCharType="separate"/>
          </w:r>
          <w:r>
            <w:rPr>
              <w:i/>
              <w:noProof/>
            </w:rPr>
            <w:t>1</w:t>
          </w:r>
          <w:r>
            <w:rPr>
              <w:i/>
            </w:rPr>
            <w:fldChar w:fldCharType="end"/>
          </w:r>
          <w:r>
            <w:rPr>
              <w:i/>
              <w:lang w:val="ru-RU"/>
            </w:rPr>
            <w:t>/</w:t>
          </w:r>
          <w:r>
            <w:rPr>
              <w:i/>
            </w:rPr>
            <w:fldChar w:fldCharType="begin"/>
          </w:r>
          <w:r>
            <w:rPr>
              <w:i/>
            </w:rPr>
            <w:instrText xml:space="preserve"> NUMPAGES </w:instrText>
          </w:r>
          <w:r>
            <w:rPr>
              <w:i/>
            </w:rPr>
            <w:fldChar w:fldCharType="separate"/>
          </w:r>
          <w:r>
            <w:rPr>
              <w:i/>
              <w:noProof/>
            </w:rPr>
            <w:t>62</w:t>
          </w:r>
          <w:r>
            <w:rPr>
              <w:i/>
            </w:rPr>
            <w:fldChar w:fldCharType="end"/>
          </w:r>
        </w:p>
      </w:tc>
    </w:tr>
  </w:tbl>
  <w:p w:rsidR="00B529E4" w:rsidRPr="00C609AE" w:rsidRDefault="00B529E4" w:rsidP="00C609AE">
    <w:pPr>
      <w:rPr>
        <w:sz w:val="2"/>
        <w:szCs w:val="2"/>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6519"/>
      <w:gridCol w:w="930"/>
    </w:tblGrid>
    <w:tr w:rsidR="00B529E4" w:rsidTr="00B529E4">
      <w:trPr>
        <w:cantSplit/>
        <w:jc w:val="center"/>
      </w:trPr>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Default="00B529E4" w:rsidP="002F1D22">
          <w:pPr>
            <w:tabs>
              <w:tab w:val="center" w:pos="4819"/>
              <w:tab w:val="right" w:pos="9071"/>
            </w:tabs>
            <w:jc w:val="center"/>
            <w:rPr>
              <w:color w:val="000000"/>
              <w:lang w:val="ru-RU"/>
            </w:rPr>
          </w:pPr>
          <w:r>
            <w:rPr>
              <w:noProof/>
              <w:lang w:val="ru-RU" w:eastAsia="ru-RU"/>
            </w:rPr>
            <mc:AlternateContent>
              <mc:Choice Requires="wps">
                <w:drawing>
                  <wp:anchor distT="0" distB="0" distL="114300" distR="114300" simplePos="0" relativeHeight="251658752" behindDoc="0" locked="0" layoutInCell="0" allowOverlap="1" wp14:anchorId="7C2BDBB8" wp14:editId="3999227F">
                    <wp:simplePos x="0" y="0"/>
                    <wp:positionH relativeFrom="column">
                      <wp:posOffset>68580</wp:posOffset>
                    </wp:positionH>
                    <wp:positionV relativeFrom="paragraph">
                      <wp:posOffset>74930</wp:posOffset>
                    </wp:positionV>
                    <wp:extent cx="2005330" cy="998855"/>
                    <wp:effectExtent l="1905" t="0" r="2540"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C9D2A" id="Rectangle 5" o:spid="_x0000_s1026" style="position:absolute;margin-left:5.4pt;margin-top:5.9pt;width:157.9pt;height:7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" o:allowincell="f" filled="f" stroked="f"/>
                </w:pict>
              </mc:Fallback>
            </mc:AlternateContent>
          </w:r>
          <w:r>
            <w:rPr>
              <w:noProof/>
              <w:color w:val="000000"/>
              <w:lang w:val="ru-RU"/>
            </w:rPr>
            <w:drawing>
              <wp:inline distT="0" distB="0" distL="0" distR="0" wp14:anchorId="2D1E3BA8">
                <wp:extent cx="1371600" cy="5911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1185"/>
                        </a:xfrm>
                        <a:prstGeom prst="rect">
                          <a:avLst/>
                        </a:prstGeom>
                        <a:noFill/>
                      </pic:spPr>
                    </pic:pic>
                  </a:graphicData>
                </a:graphic>
              </wp:inline>
            </w:drawing>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Pr="00405E8E" w:rsidRDefault="00B529E4" w:rsidP="007A2774">
          <w:pPr>
            <w:spacing w:before="0" w:after="0"/>
            <w:jc w:val="center"/>
            <w:rPr>
              <w:lang w:val="ru-RU"/>
            </w:rPr>
          </w:pPr>
          <w:r>
            <w:rPr>
              <w:lang w:val="ru-RU"/>
            </w:rPr>
            <w:t xml:space="preserve">ДОГОВОР ОБ ОКАЗАНИИ УСЛУГ СВЯЗИ №_____________ заключенный между АО «РТКомм.РУ» и </w:t>
          </w:r>
          <w:r>
            <w:rPr>
              <w:szCs w:val="22"/>
              <w:lang w:val="ru-RU"/>
            </w:rPr>
            <w:t>_______________</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Default="00B529E4" w:rsidP="002F1D22">
          <w:pPr>
            <w:tabs>
              <w:tab w:val="center" w:pos="4819"/>
              <w:tab w:val="right" w:pos="9071"/>
            </w:tabs>
            <w:jc w:val="center"/>
            <w:rPr>
              <w:i/>
              <w:color w:val="000000"/>
              <w:sz w:val="20"/>
            </w:rPr>
          </w:pPr>
          <w:r>
            <w:rPr>
              <w:i/>
            </w:rPr>
            <w:fldChar w:fldCharType="begin"/>
          </w:r>
          <w:r>
            <w:rPr>
              <w:i/>
            </w:rPr>
            <w:instrText xml:space="preserve"> PAGE </w:instrText>
          </w:r>
          <w:r>
            <w:rPr>
              <w:i/>
            </w:rPr>
            <w:fldChar w:fldCharType="separate"/>
          </w:r>
          <w:r>
            <w:rPr>
              <w:i/>
              <w:noProof/>
            </w:rPr>
            <w:t>62</w:t>
          </w:r>
          <w:r>
            <w:rPr>
              <w:i/>
            </w:rPr>
            <w:fldChar w:fldCharType="end"/>
          </w:r>
          <w:r>
            <w:rPr>
              <w:i/>
              <w:lang w:val="ru-RU"/>
            </w:rPr>
            <w:t>/</w:t>
          </w:r>
          <w:r>
            <w:rPr>
              <w:i/>
            </w:rPr>
            <w:fldChar w:fldCharType="begin"/>
          </w:r>
          <w:r>
            <w:rPr>
              <w:i/>
            </w:rPr>
            <w:instrText xml:space="preserve"> NUMPAGES </w:instrText>
          </w:r>
          <w:r>
            <w:rPr>
              <w:i/>
            </w:rPr>
            <w:fldChar w:fldCharType="separate"/>
          </w:r>
          <w:r>
            <w:rPr>
              <w:i/>
              <w:noProof/>
            </w:rPr>
            <w:t>62</w:t>
          </w:r>
          <w:r>
            <w:rPr>
              <w:i/>
            </w:rPr>
            <w:fldChar w:fldCharType="end"/>
          </w:r>
        </w:p>
      </w:tc>
    </w:tr>
  </w:tbl>
  <w:p w:rsidR="00B529E4" w:rsidRPr="009827FB" w:rsidRDefault="00B529E4" w:rsidP="009827FB">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6235"/>
      <w:gridCol w:w="930"/>
    </w:tblGrid>
    <w:tr w:rsidR="00B529E4" w:rsidTr="00B529E4">
      <w:trPr>
        <w:cantSplit/>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Default="00B529E4" w:rsidP="002F1D22">
          <w:pPr>
            <w:tabs>
              <w:tab w:val="center" w:pos="4819"/>
              <w:tab w:val="right" w:pos="9071"/>
            </w:tabs>
            <w:jc w:val="center"/>
            <w:rPr>
              <w:color w:val="000000"/>
              <w:lang w:val="ru-RU"/>
            </w:rPr>
          </w:pPr>
          <w:r>
            <w:rPr>
              <w:noProof/>
              <w:lang w:val="ru-RU" w:eastAsia="ru-RU"/>
            </w:rPr>
            <mc:AlternateContent>
              <mc:Choice Requires="wps">
                <w:drawing>
                  <wp:anchor distT="0" distB="0" distL="114300" distR="114300" simplePos="0" relativeHeight="251656704" behindDoc="0" locked="0" layoutInCell="1" allowOverlap="1" wp14:anchorId="6451F1EF" wp14:editId="36BB4E4B">
                    <wp:simplePos x="0" y="0"/>
                    <wp:positionH relativeFrom="column">
                      <wp:posOffset>683895</wp:posOffset>
                    </wp:positionH>
                    <wp:positionV relativeFrom="paragraph">
                      <wp:posOffset>17145</wp:posOffset>
                    </wp:positionV>
                    <wp:extent cx="2005330" cy="998855"/>
                    <wp:effectExtent l="0" t="0" r="0"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F525" id="Rectangle 4" o:spid="_x0000_s1026" style="position:absolute;margin-left:53.85pt;margin-top:1.35pt;width:157.9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" filled="f" stroked="f"/>
                </w:pict>
              </mc:Fallback>
            </mc:AlternateContent>
          </w:r>
          <w:r>
            <w:rPr>
              <w:noProof/>
              <w:color w:val="000000"/>
              <w:lang w:val="ru-RU"/>
            </w:rPr>
            <w:drawing>
              <wp:inline distT="0" distB="0" distL="0" distR="0" wp14:anchorId="1AE646B3">
                <wp:extent cx="1371600" cy="5911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1185"/>
                        </a:xfrm>
                        <a:prstGeom prst="rect">
                          <a:avLst/>
                        </a:prstGeom>
                        <a:noFill/>
                      </pic:spPr>
                    </pic:pic>
                  </a:graphicData>
                </a:graphic>
              </wp:inline>
            </w:drawing>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Pr="00405E8E" w:rsidRDefault="00B529E4" w:rsidP="007A2774">
          <w:pPr>
            <w:spacing w:before="0" w:after="0"/>
            <w:jc w:val="center"/>
            <w:rPr>
              <w:lang w:val="ru-RU"/>
            </w:rPr>
          </w:pPr>
          <w:r>
            <w:rPr>
              <w:lang w:val="ru-RU"/>
            </w:rPr>
            <w:t xml:space="preserve">ДОГОВОР ОБ ОКАЗАНИИ УСЛУГ СВЯЗИ № ______________ заключенный между АО «РТКомм.РУ» и </w:t>
          </w:r>
          <w:r>
            <w:rPr>
              <w:szCs w:val="22"/>
              <w:lang w:val="ru-RU"/>
            </w:rPr>
            <w:t>________________</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529E4" w:rsidRPr="00905DCA" w:rsidRDefault="00B529E4" w:rsidP="00905DCA">
          <w:pPr>
            <w:tabs>
              <w:tab w:val="center" w:pos="4819"/>
              <w:tab w:val="right" w:pos="9071"/>
            </w:tabs>
            <w:jc w:val="center"/>
            <w:rPr>
              <w:i/>
              <w:lang w:val="ru-RU"/>
            </w:rPr>
          </w:pPr>
          <w:r>
            <w:rPr>
              <w:i/>
            </w:rPr>
            <w:fldChar w:fldCharType="begin"/>
          </w:r>
          <w:r>
            <w:rPr>
              <w:i/>
            </w:rPr>
            <w:instrText xml:space="preserve"> PAGE </w:instrText>
          </w:r>
          <w:r>
            <w:rPr>
              <w:i/>
            </w:rPr>
            <w:fldChar w:fldCharType="separate"/>
          </w:r>
          <w:r>
            <w:rPr>
              <w:i/>
              <w:noProof/>
            </w:rPr>
            <w:t>36</w:t>
          </w:r>
          <w:r>
            <w:rPr>
              <w:i/>
            </w:rPr>
            <w:fldChar w:fldCharType="end"/>
          </w:r>
          <w:r>
            <w:rPr>
              <w:i/>
              <w:lang w:val="ru-RU"/>
            </w:rPr>
            <w:t>/34</w:t>
          </w:r>
        </w:p>
      </w:tc>
    </w:tr>
  </w:tbl>
  <w:p w:rsidR="00B529E4" w:rsidRPr="00C609AE" w:rsidRDefault="00B529E4" w:rsidP="00991515">
    <w:pPr>
      <w:rPr>
        <w:sz w:val="2"/>
        <w:szCs w:val="2"/>
      </w:rPr>
    </w:pPr>
  </w:p>
  <w:p w:rsidR="00B529E4" w:rsidRPr="00C609AE" w:rsidRDefault="00B529E4" w:rsidP="00C609AE">
    <w:pPr>
      <w:rPr>
        <w:sz w:val="2"/>
        <w:szCs w:val="2"/>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1AD" w:rsidRDefault="001B61AD">
      <w:r>
        <w:separator/>
      </w:r>
    </w:p>
    <w:p w:rsidR="001B61AD" w:rsidRDefault="001B61AD"/>
  </w:footnote>
  <w:footnote w:type="continuationSeparator" w:id="0">
    <w:p w:rsidR="001B61AD" w:rsidRDefault="001B61AD">
      <w:r>
        <w:continuationSeparator/>
      </w:r>
    </w:p>
    <w:p w:rsidR="001B61AD" w:rsidRDefault="001B61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B669DB8"/>
    <w:lvl w:ilvl="0">
      <w:numFmt w:val="bullet"/>
      <w:lvlText w:val="*"/>
      <w:lvlJc w:val="left"/>
    </w:lvl>
  </w:abstractNum>
  <w:abstractNum w:abstractNumId="1" w15:restartNumberingAfterBreak="0">
    <w:nsid w:val="00000001"/>
    <w:multiLevelType w:val="multilevel"/>
    <w:tmpl w:val="00000001"/>
    <w:name w:val="WW8Num80"/>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2" w15:restartNumberingAfterBreak="0">
    <w:nsid w:val="028B3416"/>
    <w:multiLevelType w:val="hybridMultilevel"/>
    <w:tmpl w:val="F4589A72"/>
    <w:lvl w:ilvl="0" w:tplc="FFFFFFFF">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5E4C05"/>
    <w:multiLevelType w:val="multilevel"/>
    <w:tmpl w:val="A1909D70"/>
    <w:name w:val="WW8Num267"/>
    <w:lvl w:ilvl="0">
      <w:start w:val="1"/>
      <w:numFmt w:val="decimal"/>
      <w:lvlText w:val="%1"/>
      <w:lvlJc w:val="left"/>
      <w:pPr>
        <w:tabs>
          <w:tab w:val="num" w:pos="1501"/>
        </w:tabs>
        <w:ind w:left="1501" w:hanging="432"/>
      </w:pPr>
      <w:rPr>
        <w:rFonts w:hint="default"/>
      </w:rPr>
    </w:lvl>
    <w:lvl w:ilvl="1">
      <w:start w:val="1"/>
      <w:numFmt w:val="decimal"/>
      <w:lvlText w:val="%2."/>
      <w:lvlJc w:val="left"/>
      <w:pPr>
        <w:tabs>
          <w:tab w:val="num" w:pos="1429"/>
        </w:tabs>
        <w:ind w:left="1429" w:hanging="360"/>
      </w:pPr>
      <w:rPr>
        <w:rFonts w:hint="default"/>
      </w:rPr>
    </w:lvl>
    <w:lvl w:ilvl="2">
      <w:start w:val="1"/>
      <w:numFmt w:val="decimal"/>
      <w:lvlText w:val="%1.%2.%3"/>
      <w:lvlJc w:val="left"/>
      <w:pPr>
        <w:tabs>
          <w:tab w:val="num" w:pos="1789"/>
        </w:tabs>
        <w:ind w:left="1789" w:hanging="720"/>
      </w:pPr>
      <w:rPr>
        <w:rFonts w:hint="default"/>
      </w:rPr>
    </w:lvl>
    <w:lvl w:ilvl="3">
      <w:start w:val="1"/>
      <w:numFmt w:val="decimal"/>
      <w:lvlText w:val="%1.%2.%3.%4"/>
      <w:lvlJc w:val="left"/>
      <w:pPr>
        <w:tabs>
          <w:tab w:val="num" w:pos="1933"/>
        </w:tabs>
        <w:ind w:left="1933" w:hanging="864"/>
      </w:pPr>
      <w:rPr>
        <w:rFonts w:hint="default"/>
      </w:rPr>
    </w:lvl>
    <w:lvl w:ilvl="4">
      <w:start w:val="1"/>
      <w:numFmt w:val="decimal"/>
      <w:lvlText w:val="%1.%2.%3.%4.%5"/>
      <w:lvlJc w:val="left"/>
      <w:pPr>
        <w:tabs>
          <w:tab w:val="num" w:pos="2077"/>
        </w:tabs>
        <w:ind w:left="2077" w:hanging="1008"/>
      </w:pPr>
      <w:rPr>
        <w:rFonts w:hint="default"/>
      </w:rPr>
    </w:lvl>
    <w:lvl w:ilvl="5">
      <w:start w:val="1"/>
      <w:numFmt w:val="decimal"/>
      <w:lvlText w:val="%1.%2.%3.%4.%5.%6"/>
      <w:lvlJc w:val="left"/>
      <w:pPr>
        <w:tabs>
          <w:tab w:val="num" w:pos="2221"/>
        </w:tabs>
        <w:ind w:left="2221" w:hanging="1152"/>
      </w:pPr>
      <w:rPr>
        <w:rFonts w:hint="default"/>
      </w:rPr>
    </w:lvl>
    <w:lvl w:ilvl="6">
      <w:start w:val="1"/>
      <w:numFmt w:val="decimal"/>
      <w:lvlText w:val="%1.%2.%3.%4.%5.%6.%7"/>
      <w:lvlJc w:val="left"/>
      <w:pPr>
        <w:tabs>
          <w:tab w:val="num" w:pos="2365"/>
        </w:tabs>
        <w:ind w:left="2365" w:hanging="1296"/>
      </w:pPr>
      <w:rPr>
        <w:rFonts w:hint="default"/>
      </w:rPr>
    </w:lvl>
    <w:lvl w:ilvl="7">
      <w:start w:val="1"/>
      <w:numFmt w:val="decimal"/>
      <w:lvlText w:val="%1.%2.%3.%4.%5.%6.%7.%8"/>
      <w:lvlJc w:val="left"/>
      <w:pPr>
        <w:tabs>
          <w:tab w:val="num" w:pos="2509"/>
        </w:tabs>
        <w:ind w:left="2509" w:hanging="1440"/>
      </w:pPr>
      <w:rPr>
        <w:rFonts w:hint="default"/>
      </w:rPr>
    </w:lvl>
    <w:lvl w:ilvl="8">
      <w:start w:val="1"/>
      <w:numFmt w:val="decimal"/>
      <w:lvlText w:val="%1.%2.%3.%4.%5.%6.%7.%8.%9"/>
      <w:lvlJc w:val="left"/>
      <w:pPr>
        <w:tabs>
          <w:tab w:val="num" w:pos="2653"/>
        </w:tabs>
        <w:ind w:left="2653" w:hanging="1584"/>
      </w:pPr>
      <w:rPr>
        <w:rFonts w:hint="default"/>
      </w:rPr>
    </w:lvl>
  </w:abstractNum>
  <w:abstractNum w:abstractNumId="4" w15:restartNumberingAfterBreak="0">
    <w:nsid w:val="058164E2"/>
    <w:multiLevelType w:val="hybridMultilevel"/>
    <w:tmpl w:val="21B0D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55670"/>
    <w:multiLevelType w:val="hybridMultilevel"/>
    <w:tmpl w:val="72D24FAC"/>
    <w:lvl w:ilvl="0" w:tplc="5560A236">
      <w:start w:val="5"/>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8F112E"/>
    <w:multiLevelType w:val="hybridMultilevel"/>
    <w:tmpl w:val="66B0FB7C"/>
    <w:lvl w:ilvl="0" w:tplc="DDA809E4">
      <w:start w:val="1"/>
      <w:numFmt w:val="bullet"/>
      <w:lvlText w:val="­"/>
      <w:lvlJc w:val="left"/>
      <w:pPr>
        <w:tabs>
          <w:tab w:val="num" w:pos="964"/>
        </w:tabs>
        <w:ind w:left="0" w:firstLine="709"/>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A368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2B8622B"/>
    <w:multiLevelType w:val="multilevel"/>
    <w:tmpl w:val="FEA0D2B0"/>
    <w:lvl w:ilvl="0">
      <w:start w:val="1"/>
      <w:numFmt w:val="decimal"/>
      <w:suff w:val="space"/>
      <w:lvlText w:val="%1."/>
      <w:lvlJc w:val="center"/>
      <w:rPr>
        <w:rFonts w:hint="default"/>
      </w:rPr>
    </w:lvl>
    <w:lvl w:ilvl="1">
      <w:start w:val="1"/>
      <w:numFmt w:val="decimal"/>
      <w:pStyle w:val="1"/>
      <w:suff w:val="space"/>
      <w:lvlText w:val="%1.%2."/>
      <w:lvlJc w:val="left"/>
      <w:pPr>
        <w:ind w:firstLine="1211"/>
      </w:pPr>
      <w:rPr>
        <w:rFonts w:hint="default"/>
      </w:rPr>
    </w:lvl>
    <w:lvl w:ilvl="2">
      <w:start w:val="1"/>
      <w:numFmt w:val="decimal"/>
      <w:lvlText w:val="%1.%2.%3."/>
      <w:lvlJc w:val="left"/>
      <w:pPr>
        <w:tabs>
          <w:tab w:val="num" w:pos="2291"/>
        </w:tabs>
        <w:ind w:left="2075" w:hanging="504"/>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15:restartNumberingAfterBreak="0">
    <w:nsid w:val="14413190"/>
    <w:multiLevelType w:val="multilevel"/>
    <w:tmpl w:val="EA2C1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2"/>
      <w:numFmt w:val="decimal"/>
      <w:suff w:val="space"/>
      <w:lvlText w:val="%2%1..%3"/>
      <w:lvlJc w:val="left"/>
      <w:pPr>
        <w:ind w:left="1758" w:hanging="1758"/>
      </w:pPr>
      <w:rPr>
        <w:rFonts w:hint="default"/>
      </w:rPr>
    </w:lvl>
    <w:lvl w:ilvl="3">
      <w:start w:val="1"/>
      <w:numFmt w:val="decimal"/>
      <w:suff w:val="space"/>
      <w:lvlText w:val="%1.%2.%3.%4"/>
      <w:lvlJc w:val="left"/>
      <w:pPr>
        <w:ind w:left="1304" w:hanging="1304"/>
      </w:pPr>
      <w:rPr>
        <w:rFonts w:hint="default"/>
      </w:rPr>
    </w:lvl>
    <w:lvl w:ilvl="4">
      <w:start w:val="1"/>
      <w:numFmt w:val="decimal"/>
      <w:suff w:val="space"/>
      <w:lvlText w:val="%1.%2.%3.%4.%5"/>
      <w:lvlJc w:val="left"/>
      <w:pPr>
        <w:ind w:left="3175" w:hanging="317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FCC1B65"/>
    <w:multiLevelType w:val="multilevel"/>
    <w:tmpl w:val="63F8906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21113784"/>
    <w:multiLevelType w:val="hybridMultilevel"/>
    <w:tmpl w:val="274290AA"/>
    <w:lvl w:ilvl="0" w:tplc="FFFFFFFF">
      <w:start w:val="1"/>
      <w:numFmt w:val="decimal"/>
      <w:lvlText w:val="%1."/>
      <w:lvlJc w:val="left"/>
      <w:pPr>
        <w:tabs>
          <w:tab w:val="num" w:pos="720"/>
        </w:tabs>
        <w:ind w:left="720" w:hanging="360"/>
      </w:pPr>
      <w:rPr>
        <w:rFonts w:ascii="Times New Roman" w:hAnsi="Times New Roman" w:hint="default"/>
        <w:b/>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58D4B5C"/>
    <w:multiLevelType w:val="hybridMultilevel"/>
    <w:tmpl w:val="BC6A9FE4"/>
    <w:lvl w:ilvl="0" w:tplc="ADE48CC6">
      <w:start w:val="1"/>
      <w:numFmt w:val="russianLower"/>
      <w:lvlText w:val="%1)"/>
      <w:lvlJc w:val="left"/>
      <w:pPr>
        <w:tabs>
          <w:tab w:val="num" w:pos="720"/>
        </w:tabs>
        <w:ind w:left="720" w:hanging="360"/>
      </w:pPr>
      <w:rPr>
        <w:rFonts w:hint="default"/>
      </w:rPr>
    </w:lvl>
    <w:lvl w:ilvl="1" w:tplc="2C288614">
      <w:start w:val="1"/>
      <w:numFmt w:val="russianLower"/>
      <w:lvlText w:val="%2)"/>
      <w:lvlJc w:val="left"/>
      <w:pPr>
        <w:tabs>
          <w:tab w:val="num" w:pos="1440"/>
        </w:tabs>
        <w:ind w:left="1440" w:hanging="360"/>
      </w:pPr>
      <w:rPr>
        <w:rFonts w:hint="default"/>
      </w:rPr>
    </w:lvl>
    <w:lvl w:ilvl="2" w:tplc="5FE40D1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BC48E2"/>
    <w:multiLevelType w:val="hybridMultilevel"/>
    <w:tmpl w:val="7A348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C1E23"/>
    <w:multiLevelType w:val="hybridMultilevel"/>
    <w:tmpl w:val="A448FF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87257E2"/>
    <w:multiLevelType w:val="hybridMultilevel"/>
    <w:tmpl w:val="73F6238A"/>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07F9F"/>
    <w:multiLevelType w:val="hybridMultilevel"/>
    <w:tmpl w:val="E6A63202"/>
    <w:lvl w:ilvl="0" w:tplc="6A141B32">
      <w:start w:val="1"/>
      <w:numFmt w:val="bullet"/>
      <w:lvlText w:val="­"/>
      <w:lvlJc w:val="left"/>
      <w:pPr>
        <w:tabs>
          <w:tab w:val="num" w:pos="1134"/>
        </w:tabs>
        <w:ind w:left="0" w:firstLine="851"/>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405BB"/>
    <w:multiLevelType w:val="hybridMultilevel"/>
    <w:tmpl w:val="0D6EA768"/>
    <w:lvl w:ilvl="0" w:tplc="75525674">
      <w:start w:val="7"/>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37051D"/>
    <w:multiLevelType w:val="hybridMultilevel"/>
    <w:tmpl w:val="3CF269E0"/>
    <w:lvl w:ilvl="0" w:tplc="9392DAB0">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15:restartNumberingAfterBreak="0">
    <w:nsid w:val="353B50DA"/>
    <w:multiLevelType w:val="hybridMultilevel"/>
    <w:tmpl w:val="E44AACF8"/>
    <w:lvl w:ilvl="0" w:tplc="6A141B32">
      <w:start w:val="1"/>
      <w:numFmt w:val="decimal"/>
      <w:lvlText w:val="%1."/>
      <w:lvlJc w:val="left"/>
      <w:pPr>
        <w:tabs>
          <w:tab w:val="num" w:pos="720"/>
        </w:tabs>
        <w:ind w:left="720" w:hanging="360"/>
      </w:pPr>
      <w:rPr>
        <w:rFonts w:ascii="Times New Roman" w:hAnsi="Times New Roman" w:hint="default"/>
        <w:b/>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8BD5EC3"/>
    <w:multiLevelType w:val="hybridMultilevel"/>
    <w:tmpl w:val="2EB2C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43269"/>
    <w:multiLevelType w:val="hybridMultilevel"/>
    <w:tmpl w:val="4DF2BEA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7864D8"/>
    <w:multiLevelType w:val="hybridMultilevel"/>
    <w:tmpl w:val="E7FC579E"/>
    <w:lvl w:ilvl="0" w:tplc="408ED554">
      <w:start w:val="6"/>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DF7F24"/>
    <w:multiLevelType w:val="hybridMultilevel"/>
    <w:tmpl w:val="3DB6F9A2"/>
    <w:lvl w:ilvl="0" w:tplc="F76800CE">
      <w:start w:val="1"/>
      <w:numFmt w:val="decimal"/>
      <w:lvlText w:val="%1."/>
      <w:lvlJc w:val="left"/>
      <w:pPr>
        <w:tabs>
          <w:tab w:val="num" w:pos="720"/>
        </w:tabs>
        <w:ind w:left="720" w:hanging="360"/>
      </w:pPr>
      <w:rPr>
        <w:rFonts w:ascii="Times New Roman" w:hAnsi="Times New Roman" w:hint="default"/>
        <w:b/>
        <w:sz w:val="22"/>
        <w:szCs w:val="22"/>
      </w:rPr>
    </w:lvl>
    <w:lvl w:ilvl="1" w:tplc="04190003">
      <w:start w:val="1"/>
      <w:numFmt w:val="bullet"/>
      <w:lvlText w:val=""/>
      <w:lvlJc w:val="left"/>
      <w:pPr>
        <w:tabs>
          <w:tab w:val="num" w:pos="1440"/>
        </w:tabs>
        <w:ind w:left="1440" w:hanging="360"/>
      </w:pPr>
      <w:rPr>
        <w:rFonts w:ascii="Symbol" w:hAnsi="Symbol" w:hint="default"/>
        <w:b/>
        <w:sz w:val="22"/>
        <w:szCs w:val="22"/>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4E0B4AE2"/>
    <w:multiLevelType w:val="hybridMultilevel"/>
    <w:tmpl w:val="250A3CE6"/>
    <w:lvl w:ilvl="0" w:tplc="E3A825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CA110A"/>
    <w:multiLevelType w:val="hybridMultilevel"/>
    <w:tmpl w:val="E4E845BA"/>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6" w15:restartNumberingAfterBreak="0">
    <w:nsid w:val="50F45663"/>
    <w:multiLevelType w:val="multilevel"/>
    <w:tmpl w:val="3D80CCE0"/>
    <w:lvl w:ilvl="0">
      <w:start w:val="1"/>
      <w:numFmt w:val="decimal"/>
      <w:pStyle w:val="a"/>
      <w:lvlText w:val="%1."/>
      <w:lvlJc w:val="left"/>
      <w:pPr>
        <w:tabs>
          <w:tab w:val="num" w:pos="644"/>
        </w:tabs>
        <w:ind w:left="644" w:hanging="360"/>
      </w:pPr>
      <w:rPr>
        <w:rFonts w:hint="default"/>
      </w:rPr>
    </w:lvl>
    <w:lvl w:ilvl="1">
      <w:start w:val="1"/>
      <w:numFmt w:val="decimal"/>
      <w:pStyle w:val="a0"/>
      <w:isLgl/>
      <w:lvlText w:val="%1.%2"/>
      <w:lvlJc w:val="left"/>
      <w:pPr>
        <w:tabs>
          <w:tab w:val="num" w:pos="720"/>
        </w:tabs>
        <w:ind w:left="720" w:hanging="360"/>
      </w:pPr>
      <w:rPr>
        <w:rFonts w:hint="default"/>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3B340C9"/>
    <w:multiLevelType w:val="hybridMultilevel"/>
    <w:tmpl w:val="2A602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A444B"/>
    <w:multiLevelType w:val="hybridMultilevel"/>
    <w:tmpl w:val="650E4FE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018DE"/>
    <w:multiLevelType w:val="hybridMultilevel"/>
    <w:tmpl w:val="646E351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9042855"/>
    <w:multiLevelType w:val="hybridMultilevel"/>
    <w:tmpl w:val="DF98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F66FD"/>
    <w:multiLevelType w:val="hybridMultilevel"/>
    <w:tmpl w:val="9C92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A4532"/>
    <w:multiLevelType w:val="multilevel"/>
    <w:tmpl w:val="BEE874AC"/>
    <w:lvl w:ilvl="0">
      <w:start w:val="1"/>
      <w:numFmt w:val="decimal"/>
      <w:lvlText w:val="%1."/>
      <w:lvlJc w:val="left"/>
      <w:pPr>
        <w:tabs>
          <w:tab w:val="num" w:pos="567"/>
        </w:tabs>
        <w:ind w:left="227" w:firstLine="130"/>
      </w:pPr>
      <w:rPr>
        <w:rFonts w:ascii="Times New Roman" w:hAnsi="Times New Roman" w:hint="default"/>
      </w:rPr>
    </w:lvl>
    <w:lvl w:ilvl="1">
      <w:start w:val="1"/>
      <w:numFmt w:val="decimal"/>
      <w:lvlText w:val="%1.%2."/>
      <w:lvlJc w:val="left"/>
      <w:pPr>
        <w:tabs>
          <w:tab w:val="num" w:pos="567"/>
        </w:tabs>
        <w:ind w:left="227" w:firstLine="133"/>
      </w:pPr>
      <w:rPr>
        <w:rFonts w:hint="default"/>
      </w:rPr>
    </w:lvl>
    <w:lvl w:ilvl="2">
      <w:start w:val="1"/>
      <w:numFmt w:val="decimal"/>
      <w:lvlText w:val="%3."/>
      <w:lvlJc w:val="left"/>
      <w:pPr>
        <w:tabs>
          <w:tab w:val="num" w:pos="567"/>
        </w:tabs>
        <w:ind w:left="227" w:firstLine="14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D746DB6"/>
    <w:multiLevelType w:val="hybridMultilevel"/>
    <w:tmpl w:val="7C2C0CEA"/>
    <w:lvl w:ilvl="0" w:tplc="0419000D">
      <w:start w:val="1"/>
      <w:numFmt w:val="bullet"/>
      <w:lvlText w:val="­"/>
      <w:lvlJc w:val="left"/>
      <w:pPr>
        <w:tabs>
          <w:tab w:val="num" w:pos="964"/>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52ECF"/>
    <w:multiLevelType w:val="hybridMultilevel"/>
    <w:tmpl w:val="DE864FFC"/>
    <w:lvl w:ilvl="0" w:tplc="73A4F61C">
      <w:start w:val="10"/>
      <w:numFmt w:val="none"/>
      <w:lvlText w:val="11."/>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4F5990"/>
    <w:multiLevelType w:val="hybridMultilevel"/>
    <w:tmpl w:val="8286E8CC"/>
    <w:lvl w:ilvl="0" w:tplc="549C43EE">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F79620C"/>
    <w:multiLevelType w:val="hybridMultilevel"/>
    <w:tmpl w:val="81DC3F54"/>
    <w:lvl w:ilvl="0" w:tplc="C2FE0736">
      <w:start w:val="10"/>
      <w:numFmt w:val="none"/>
      <w:lvlText w:val="10."/>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2B0D0F"/>
    <w:multiLevelType w:val="multilevel"/>
    <w:tmpl w:val="AC12A0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8D7EFF"/>
    <w:multiLevelType w:val="hybridMultilevel"/>
    <w:tmpl w:val="B512FD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A44F2"/>
    <w:multiLevelType w:val="multilevel"/>
    <w:tmpl w:val="94947340"/>
    <w:lvl w:ilvl="0">
      <w:start w:val="1"/>
      <w:numFmt w:val="none"/>
      <w:lvlText w:val=""/>
      <w:lvlJc w:val="left"/>
      <w:pPr>
        <w:tabs>
          <w:tab w:val="num" w:pos="360"/>
        </w:tabs>
        <w:ind w:left="360" w:hanging="360"/>
      </w:pPr>
      <w:rPr>
        <w:rFonts w:hint="default"/>
      </w:rPr>
    </w:lvl>
    <w:lvl w:ilvl="1">
      <w:start w:val="1"/>
      <w:numFmt w:val="none"/>
      <w:lvlText w:val="%2"/>
      <w:lvlJc w:val="left"/>
      <w:pPr>
        <w:tabs>
          <w:tab w:val="num" w:pos="720"/>
        </w:tabs>
        <w:ind w:left="720" w:hanging="360"/>
      </w:pPr>
      <w:rPr>
        <w:rFonts w:hint="default"/>
      </w:rPr>
    </w:lvl>
    <w:lvl w:ilvl="2">
      <w:start w:val="1"/>
      <w:numFmt w:val="decimal"/>
      <w:pStyle w:val="3"/>
      <w:lvlText w:val="%3."/>
      <w:lvlJc w:val="left"/>
      <w:pPr>
        <w:tabs>
          <w:tab w:val="num" w:pos="567"/>
        </w:tabs>
        <w:ind w:left="227" w:firstLine="227"/>
      </w:pPr>
      <w:rPr>
        <w:rFonts w:hint="default"/>
      </w:rPr>
    </w:lvl>
    <w:lvl w:ilvl="3">
      <w:start w:val="1"/>
      <w:numFmt w:val="decimal"/>
      <w:lvlText w:val="%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D90042C"/>
    <w:multiLevelType w:val="hybridMultilevel"/>
    <w:tmpl w:val="781EA948"/>
    <w:lvl w:ilvl="0" w:tplc="DDA809E4">
      <w:start w:val="1"/>
      <w:numFmt w:val="bullet"/>
      <w:lvlText w:val="­"/>
      <w:lvlJc w:val="left"/>
      <w:pPr>
        <w:tabs>
          <w:tab w:val="num" w:pos="964"/>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E91ED5"/>
    <w:multiLevelType w:val="multilevel"/>
    <w:tmpl w:val="C81E9E6A"/>
    <w:lvl w:ilvl="0">
      <w:start w:val="1"/>
      <w:numFmt w:val="decimal"/>
      <w:pStyle w:val="10"/>
      <w:lvlText w:val="%1."/>
      <w:lvlJc w:val="left"/>
      <w:pPr>
        <w:tabs>
          <w:tab w:val="num" w:pos="0"/>
        </w:tabs>
        <w:ind w:left="0" w:firstLine="0"/>
      </w:pPr>
      <w:rPr>
        <w:rFonts w:hint="default"/>
      </w:rPr>
    </w:lvl>
    <w:lvl w:ilvl="1">
      <w:start w:val="1"/>
      <w:numFmt w:val="decimal"/>
      <w:lvlText w:val="%1.%2."/>
      <w:lvlJc w:val="left"/>
      <w:pPr>
        <w:tabs>
          <w:tab w:val="num" w:pos="964"/>
        </w:tabs>
        <w:ind w:left="0" w:firstLine="567"/>
      </w:pPr>
      <w:rPr>
        <w:rFonts w:hint="default"/>
        <w:b/>
      </w:rPr>
    </w:lvl>
    <w:lvl w:ilvl="2">
      <w:start w:val="1"/>
      <w:numFmt w:val="decimal"/>
      <w:lvlText w:val="%1.%2.%3."/>
      <w:lvlJc w:val="left"/>
      <w:pPr>
        <w:tabs>
          <w:tab w:val="num" w:pos="1224"/>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3FC52D6"/>
    <w:multiLevelType w:val="hybridMultilevel"/>
    <w:tmpl w:val="54D61B86"/>
    <w:lvl w:ilvl="0" w:tplc="540235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4A477E9"/>
    <w:multiLevelType w:val="hybridMultilevel"/>
    <w:tmpl w:val="ECDC43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B5374B2"/>
    <w:multiLevelType w:val="hybridMultilevel"/>
    <w:tmpl w:val="2D300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A4B79"/>
    <w:multiLevelType w:val="hybridMultilevel"/>
    <w:tmpl w:val="473C47AE"/>
    <w:lvl w:ilvl="0" w:tplc="7C821AB4">
      <w:start w:val="1"/>
      <w:numFmt w:val="bullet"/>
      <w:lvlText w:val=""/>
      <w:lvlJc w:val="left"/>
      <w:pPr>
        <w:tabs>
          <w:tab w:val="num" w:pos="759"/>
        </w:tabs>
        <w:ind w:left="759" w:hanging="360"/>
      </w:pPr>
      <w:rPr>
        <w:rFonts w:ascii="Symbol" w:hAnsi="Symbol" w:hint="default"/>
        <w:sz w:val="12"/>
      </w:rPr>
    </w:lvl>
    <w:lvl w:ilvl="1" w:tplc="2C28861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CF3A68"/>
    <w:multiLevelType w:val="hybridMultilevel"/>
    <w:tmpl w:val="C4CC83D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9"/>
  </w:num>
  <w:num w:numId="2">
    <w:abstractNumId w:val="41"/>
  </w:num>
  <w:num w:numId="3">
    <w:abstractNumId w:val="0"/>
    <w:lvlOverride w:ilvl="0">
      <w:lvl w:ilvl="0">
        <w:start w:val="1"/>
        <w:numFmt w:val="bullet"/>
        <w:lvlText w:val="-"/>
        <w:legacy w:legacy="1" w:legacySpace="120" w:legacyIndent="360"/>
        <w:lvlJc w:val="left"/>
        <w:pPr>
          <w:ind w:left="1440" w:hanging="360"/>
        </w:pPr>
      </w:lvl>
    </w:lvlOverride>
  </w:num>
  <w:num w:numId="4">
    <w:abstractNumId w:val="24"/>
  </w:num>
  <w:num w:numId="5">
    <w:abstractNumId w:val="42"/>
  </w:num>
  <w:num w:numId="6">
    <w:abstractNumId w:val="31"/>
  </w:num>
  <w:num w:numId="7">
    <w:abstractNumId w:val="15"/>
  </w:num>
  <w:num w:numId="8">
    <w:abstractNumId w:val="12"/>
  </w:num>
  <w:num w:numId="9">
    <w:abstractNumId w:val="32"/>
  </w:num>
  <w:num w:numId="10">
    <w:abstractNumId w:val="19"/>
  </w:num>
  <w:num w:numId="11">
    <w:abstractNumId w:val="35"/>
  </w:num>
  <w:num w:numId="12">
    <w:abstractNumId w:val="9"/>
  </w:num>
  <w:num w:numId="13">
    <w:abstractNumId w:val="46"/>
  </w:num>
  <w:num w:numId="14">
    <w:abstractNumId w:val="14"/>
  </w:num>
  <w:num w:numId="15">
    <w:abstractNumId w:val="44"/>
  </w:num>
  <w:num w:numId="16">
    <w:abstractNumId w:val="38"/>
  </w:num>
  <w:num w:numId="17">
    <w:abstractNumId w:val="30"/>
  </w:num>
  <w:num w:numId="18">
    <w:abstractNumId w:val="27"/>
  </w:num>
  <w:num w:numId="19">
    <w:abstractNumId w:val="45"/>
  </w:num>
  <w:num w:numId="20">
    <w:abstractNumId w:val="5"/>
  </w:num>
  <w:num w:numId="21">
    <w:abstractNumId w:val="22"/>
  </w:num>
  <w:num w:numId="22">
    <w:abstractNumId w:val="17"/>
  </w:num>
  <w:num w:numId="23">
    <w:abstractNumId w:val="36"/>
  </w:num>
  <w:num w:numId="24">
    <w:abstractNumId w:val="34"/>
  </w:num>
  <w:num w:numId="25">
    <w:abstractNumId w:val="41"/>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3"/>
  </w:num>
  <w:num w:numId="29">
    <w:abstractNumId w:val="8"/>
  </w:num>
  <w:num w:numId="30">
    <w:abstractNumId w:val="28"/>
  </w:num>
  <w:num w:numId="31">
    <w:abstractNumId w:val="10"/>
  </w:num>
  <w:num w:numId="32">
    <w:abstractNumId w:val="43"/>
  </w:num>
  <w:num w:numId="33">
    <w:abstractNumId w:val="16"/>
  </w:num>
  <w:num w:numId="34">
    <w:abstractNumId w:val="6"/>
  </w:num>
  <w:num w:numId="35">
    <w:abstractNumId w:val="33"/>
  </w:num>
  <w:num w:numId="36">
    <w:abstractNumId w:val="40"/>
  </w:num>
  <w:num w:numId="37">
    <w:abstractNumId w:val="2"/>
  </w:num>
  <w:num w:numId="38">
    <w:abstractNumId w:val="20"/>
  </w:num>
  <w:num w:numId="39">
    <w:abstractNumId w:val="26"/>
  </w:num>
  <w:num w:numId="4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4"/>
  </w:num>
  <w:num w:numId="43">
    <w:abstractNumId w:val="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3"/>
  </w:num>
  <w:num w:numId="48">
    <w:abstractNumId w:val="29"/>
  </w:num>
  <w:num w:numId="49">
    <w:abstractNumId w:val="37"/>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57"/>
  <w:drawingGridVerticalSpacing w:val="57"/>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344"/>
    <w:rsid w:val="00001915"/>
    <w:rsid w:val="000036BE"/>
    <w:rsid w:val="0001492A"/>
    <w:rsid w:val="00035277"/>
    <w:rsid w:val="000369CA"/>
    <w:rsid w:val="00041FEB"/>
    <w:rsid w:val="00056777"/>
    <w:rsid w:val="00060E9B"/>
    <w:rsid w:val="00065D4C"/>
    <w:rsid w:val="0007147E"/>
    <w:rsid w:val="00076CBE"/>
    <w:rsid w:val="0007771A"/>
    <w:rsid w:val="0008445D"/>
    <w:rsid w:val="000858B5"/>
    <w:rsid w:val="00085CEC"/>
    <w:rsid w:val="000929B0"/>
    <w:rsid w:val="000A0963"/>
    <w:rsid w:val="000A4F2A"/>
    <w:rsid w:val="000A775C"/>
    <w:rsid w:val="000C0C01"/>
    <w:rsid w:val="000C0DCF"/>
    <w:rsid w:val="000C21B2"/>
    <w:rsid w:val="000C365F"/>
    <w:rsid w:val="000C4794"/>
    <w:rsid w:val="000D1441"/>
    <w:rsid w:val="000D3C2F"/>
    <w:rsid w:val="000D4C74"/>
    <w:rsid w:val="000E1850"/>
    <w:rsid w:val="000E29CE"/>
    <w:rsid w:val="000F2209"/>
    <w:rsid w:val="000F5128"/>
    <w:rsid w:val="00100249"/>
    <w:rsid w:val="00104887"/>
    <w:rsid w:val="00107DFC"/>
    <w:rsid w:val="0011577F"/>
    <w:rsid w:val="00115DA2"/>
    <w:rsid w:val="00125E2E"/>
    <w:rsid w:val="00131A47"/>
    <w:rsid w:val="00131F9D"/>
    <w:rsid w:val="0014691E"/>
    <w:rsid w:val="001500BD"/>
    <w:rsid w:val="001517ED"/>
    <w:rsid w:val="00153523"/>
    <w:rsid w:val="001547AA"/>
    <w:rsid w:val="001551B8"/>
    <w:rsid w:val="00162F43"/>
    <w:rsid w:val="001700F9"/>
    <w:rsid w:val="00183A59"/>
    <w:rsid w:val="00184DB4"/>
    <w:rsid w:val="00184F68"/>
    <w:rsid w:val="00186A21"/>
    <w:rsid w:val="00193DF9"/>
    <w:rsid w:val="00195B5F"/>
    <w:rsid w:val="001A1EE2"/>
    <w:rsid w:val="001A2CF8"/>
    <w:rsid w:val="001B3BAE"/>
    <w:rsid w:val="001B61AD"/>
    <w:rsid w:val="001C1426"/>
    <w:rsid w:val="001C2083"/>
    <w:rsid w:val="001D2513"/>
    <w:rsid w:val="001D6685"/>
    <w:rsid w:val="001D744B"/>
    <w:rsid w:val="001E003C"/>
    <w:rsid w:val="001E267A"/>
    <w:rsid w:val="001F02E0"/>
    <w:rsid w:val="001F0591"/>
    <w:rsid w:val="00203B9F"/>
    <w:rsid w:val="00207B4C"/>
    <w:rsid w:val="0022683D"/>
    <w:rsid w:val="00234EEE"/>
    <w:rsid w:val="0023748C"/>
    <w:rsid w:val="00241AE5"/>
    <w:rsid w:val="00241D1A"/>
    <w:rsid w:val="002462B4"/>
    <w:rsid w:val="00252775"/>
    <w:rsid w:val="0025359F"/>
    <w:rsid w:val="002613A9"/>
    <w:rsid w:val="00277F32"/>
    <w:rsid w:val="00282673"/>
    <w:rsid w:val="00285B39"/>
    <w:rsid w:val="00291ED3"/>
    <w:rsid w:val="002A0351"/>
    <w:rsid w:val="002B0619"/>
    <w:rsid w:val="002B13EB"/>
    <w:rsid w:val="002B7C81"/>
    <w:rsid w:val="002C3BEF"/>
    <w:rsid w:val="002D1289"/>
    <w:rsid w:val="002D1409"/>
    <w:rsid w:val="002D2F2F"/>
    <w:rsid w:val="002D5D0B"/>
    <w:rsid w:val="002D5D3B"/>
    <w:rsid w:val="002E4971"/>
    <w:rsid w:val="002E5CA9"/>
    <w:rsid w:val="002F065D"/>
    <w:rsid w:val="002F1D22"/>
    <w:rsid w:val="002F3B7A"/>
    <w:rsid w:val="00316426"/>
    <w:rsid w:val="0031716F"/>
    <w:rsid w:val="00325678"/>
    <w:rsid w:val="00327771"/>
    <w:rsid w:val="003377DE"/>
    <w:rsid w:val="00342DC7"/>
    <w:rsid w:val="00354CC9"/>
    <w:rsid w:val="003550B4"/>
    <w:rsid w:val="003557EC"/>
    <w:rsid w:val="0035658E"/>
    <w:rsid w:val="00364DFF"/>
    <w:rsid w:val="003708E6"/>
    <w:rsid w:val="0037428E"/>
    <w:rsid w:val="00385A09"/>
    <w:rsid w:val="00390D71"/>
    <w:rsid w:val="003A13FE"/>
    <w:rsid w:val="003B40CB"/>
    <w:rsid w:val="003C42FD"/>
    <w:rsid w:val="003C4CD3"/>
    <w:rsid w:val="003C57BB"/>
    <w:rsid w:val="003C7AAB"/>
    <w:rsid w:val="003D45BE"/>
    <w:rsid w:val="003D75FD"/>
    <w:rsid w:val="003E7223"/>
    <w:rsid w:val="003F29C6"/>
    <w:rsid w:val="003F4D69"/>
    <w:rsid w:val="00405E8E"/>
    <w:rsid w:val="00431632"/>
    <w:rsid w:val="00432B63"/>
    <w:rsid w:val="0044236C"/>
    <w:rsid w:val="0044304F"/>
    <w:rsid w:val="00454607"/>
    <w:rsid w:val="00471478"/>
    <w:rsid w:val="004732D7"/>
    <w:rsid w:val="00475C8C"/>
    <w:rsid w:val="00482AAA"/>
    <w:rsid w:val="004966E8"/>
    <w:rsid w:val="004A2F30"/>
    <w:rsid w:val="004A55F1"/>
    <w:rsid w:val="004A6298"/>
    <w:rsid w:val="004A6EFE"/>
    <w:rsid w:val="004B372B"/>
    <w:rsid w:val="004B6469"/>
    <w:rsid w:val="004B7FA9"/>
    <w:rsid w:val="004D0F8E"/>
    <w:rsid w:val="004D1F50"/>
    <w:rsid w:val="004D3B87"/>
    <w:rsid w:val="004D58E1"/>
    <w:rsid w:val="004E027E"/>
    <w:rsid w:val="004E3DF6"/>
    <w:rsid w:val="004E6C04"/>
    <w:rsid w:val="004F2C72"/>
    <w:rsid w:val="00500233"/>
    <w:rsid w:val="0050095C"/>
    <w:rsid w:val="00506382"/>
    <w:rsid w:val="00506CF0"/>
    <w:rsid w:val="00507C1F"/>
    <w:rsid w:val="00512821"/>
    <w:rsid w:val="00517840"/>
    <w:rsid w:val="00520F77"/>
    <w:rsid w:val="00525E41"/>
    <w:rsid w:val="00527AB2"/>
    <w:rsid w:val="00527D50"/>
    <w:rsid w:val="00531F13"/>
    <w:rsid w:val="00532FEC"/>
    <w:rsid w:val="00536758"/>
    <w:rsid w:val="005427F7"/>
    <w:rsid w:val="00552456"/>
    <w:rsid w:val="00560DDA"/>
    <w:rsid w:val="005610CB"/>
    <w:rsid w:val="00565382"/>
    <w:rsid w:val="00567F9F"/>
    <w:rsid w:val="005717B9"/>
    <w:rsid w:val="0057441A"/>
    <w:rsid w:val="00577926"/>
    <w:rsid w:val="0058346C"/>
    <w:rsid w:val="00591C6C"/>
    <w:rsid w:val="00594106"/>
    <w:rsid w:val="005A1E05"/>
    <w:rsid w:val="005A7242"/>
    <w:rsid w:val="005B47F1"/>
    <w:rsid w:val="005C0C00"/>
    <w:rsid w:val="005D0C1F"/>
    <w:rsid w:val="005D5E06"/>
    <w:rsid w:val="005D65BE"/>
    <w:rsid w:val="005D71C9"/>
    <w:rsid w:val="005E2933"/>
    <w:rsid w:val="005F006F"/>
    <w:rsid w:val="005F4201"/>
    <w:rsid w:val="005F58F3"/>
    <w:rsid w:val="005F5BF0"/>
    <w:rsid w:val="00604443"/>
    <w:rsid w:val="00604820"/>
    <w:rsid w:val="00607F43"/>
    <w:rsid w:val="00611E3D"/>
    <w:rsid w:val="00621C24"/>
    <w:rsid w:val="006225DB"/>
    <w:rsid w:val="0063169D"/>
    <w:rsid w:val="00651185"/>
    <w:rsid w:val="0065624F"/>
    <w:rsid w:val="00657685"/>
    <w:rsid w:val="00664297"/>
    <w:rsid w:val="00667461"/>
    <w:rsid w:val="006732C3"/>
    <w:rsid w:val="00677A98"/>
    <w:rsid w:val="00684B90"/>
    <w:rsid w:val="006876C0"/>
    <w:rsid w:val="0069402F"/>
    <w:rsid w:val="00697D84"/>
    <w:rsid w:val="006A1AC4"/>
    <w:rsid w:val="006A308B"/>
    <w:rsid w:val="006A4A3A"/>
    <w:rsid w:val="006B02B4"/>
    <w:rsid w:val="006B377E"/>
    <w:rsid w:val="006B6305"/>
    <w:rsid w:val="006C6804"/>
    <w:rsid w:val="006E7A82"/>
    <w:rsid w:val="006F75BC"/>
    <w:rsid w:val="00700AC0"/>
    <w:rsid w:val="00711AD1"/>
    <w:rsid w:val="00717843"/>
    <w:rsid w:val="007272ED"/>
    <w:rsid w:val="007279C5"/>
    <w:rsid w:val="00730842"/>
    <w:rsid w:val="00731BAA"/>
    <w:rsid w:val="00735DA5"/>
    <w:rsid w:val="007479D5"/>
    <w:rsid w:val="00753B3F"/>
    <w:rsid w:val="0075523A"/>
    <w:rsid w:val="0075778D"/>
    <w:rsid w:val="00757925"/>
    <w:rsid w:val="00766C0F"/>
    <w:rsid w:val="00771061"/>
    <w:rsid w:val="00773063"/>
    <w:rsid w:val="007858F6"/>
    <w:rsid w:val="00792FB3"/>
    <w:rsid w:val="00794B0F"/>
    <w:rsid w:val="00794B74"/>
    <w:rsid w:val="00797B1B"/>
    <w:rsid w:val="007A2774"/>
    <w:rsid w:val="007A6A60"/>
    <w:rsid w:val="007B4D25"/>
    <w:rsid w:val="007B6AA4"/>
    <w:rsid w:val="007B7CE6"/>
    <w:rsid w:val="007C5EAD"/>
    <w:rsid w:val="007D05EE"/>
    <w:rsid w:val="007D0668"/>
    <w:rsid w:val="007E43F7"/>
    <w:rsid w:val="007F199F"/>
    <w:rsid w:val="007F2F1E"/>
    <w:rsid w:val="007F7841"/>
    <w:rsid w:val="007F7DC9"/>
    <w:rsid w:val="008003BD"/>
    <w:rsid w:val="00805DF1"/>
    <w:rsid w:val="00812FBE"/>
    <w:rsid w:val="0081449F"/>
    <w:rsid w:val="008157BB"/>
    <w:rsid w:val="00816FA6"/>
    <w:rsid w:val="00820158"/>
    <w:rsid w:val="00825541"/>
    <w:rsid w:val="00830466"/>
    <w:rsid w:val="008502A2"/>
    <w:rsid w:val="00851D3F"/>
    <w:rsid w:val="00854C4D"/>
    <w:rsid w:val="00856590"/>
    <w:rsid w:val="00861DC4"/>
    <w:rsid w:val="00871CD2"/>
    <w:rsid w:val="00875984"/>
    <w:rsid w:val="00877E03"/>
    <w:rsid w:val="00887AE3"/>
    <w:rsid w:val="008962F7"/>
    <w:rsid w:val="008A36C3"/>
    <w:rsid w:val="008A40CE"/>
    <w:rsid w:val="008A4275"/>
    <w:rsid w:val="008A436E"/>
    <w:rsid w:val="008A5061"/>
    <w:rsid w:val="008A538B"/>
    <w:rsid w:val="008A6FE6"/>
    <w:rsid w:val="008B05C9"/>
    <w:rsid w:val="008B4EB8"/>
    <w:rsid w:val="008C0388"/>
    <w:rsid w:val="008C10DB"/>
    <w:rsid w:val="008C5481"/>
    <w:rsid w:val="008D404E"/>
    <w:rsid w:val="008D5FE6"/>
    <w:rsid w:val="008D6BD9"/>
    <w:rsid w:val="008E47E7"/>
    <w:rsid w:val="008F0FCF"/>
    <w:rsid w:val="008F2E5C"/>
    <w:rsid w:val="008F45F4"/>
    <w:rsid w:val="00902934"/>
    <w:rsid w:val="00902F98"/>
    <w:rsid w:val="00903982"/>
    <w:rsid w:val="00905179"/>
    <w:rsid w:val="00905DCA"/>
    <w:rsid w:val="00926F92"/>
    <w:rsid w:val="009322E7"/>
    <w:rsid w:val="009327E3"/>
    <w:rsid w:val="00941D4D"/>
    <w:rsid w:val="009444AE"/>
    <w:rsid w:val="00952EB1"/>
    <w:rsid w:val="00955969"/>
    <w:rsid w:val="00956EC0"/>
    <w:rsid w:val="00962788"/>
    <w:rsid w:val="00962D8E"/>
    <w:rsid w:val="0096627C"/>
    <w:rsid w:val="00972AD9"/>
    <w:rsid w:val="00973CF3"/>
    <w:rsid w:val="009827FB"/>
    <w:rsid w:val="00982B7E"/>
    <w:rsid w:val="0098501F"/>
    <w:rsid w:val="0098599C"/>
    <w:rsid w:val="0098798F"/>
    <w:rsid w:val="00990170"/>
    <w:rsid w:val="00991515"/>
    <w:rsid w:val="00996D81"/>
    <w:rsid w:val="00997BBF"/>
    <w:rsid w:val="009A2F10"/>
    <w:rsid w:val="009A7136"/>
    <w:rsid w:val="009B0891"/>
    <w:rsid w:val="009B1861"/>
    <w:rsid w:val="009B7D9C"/>
    <w:rsid w:val="009C1D82"/>
    <w:rsid w:val="009C2A25"/>
    <w:rsid w:val="009D2C70"/>
    <w:rsid w:val="009D67A6"/>
    <w:rsid w:val="009E59EA"/>
    <w:rsid w:val="009F067F"/>
    <w:rsid w:val="009F2891"/>
    <w:rsid w:val="009F7150"/>
    <w:rsid w:val="00A01344"/>
    <w:rsid w:val="00A075C7"/>
    <w:rsid w:val="00A07943"/>
    <w:rsid w:val="00A111A7"/>
    <w:rsid w:val="00A16005"/>
    <w:rsid w:val="00A17D3E"/>
    <w:rsid w:val="00A2096D"/>
    <w:rsid w:val="00A2216C"/>
    <w:rsid w:val="00A249FC"/>
    <w:rsid w:val="00A2699E"/>
    <w:rsid w:val="00A30516"/>
    <w:rsid w:val="00A30C7F"/>
    <w:rsid w:val="00A3277E"/>
    <w:rsid w:val="00A32BCC"/>
    <w:rsid w:val="00A331DD"/>
    <w:rsid w:val="00A416E7"/>
    <w:rsid w:val="00A42AF5"/>
    <w:rsid w:val="00A44E69"/>
    <w:rsid w:val="00A46930"/>
    <w:rsid w:val="00A52BEE"/>
    <w:rsid w:val="00A56CE6"/>
    <w:rsid w:val="00A72EBC"/>
    <w:rsid w:val="00A7466C"/>
    <w:rsid w:val="00A75072"/>
    <w:rsid w:val="00A8245F"/>
    <w:rsid w:val="00A872DC"/>
    <w:rsid w:val="00A940CF"/>
    <w:rsid w:val="00A94B73"/>
    <w:rsid w:val="00AA1307"/>
    <w:rsid w:val="00AA3175"/>
    <w:rsid w:val="00AA4BB9"/>
    <w:rsid w:val="00AB06FE"/>
    <w:rsid w:val="00AB1E18"/>
    <w:rsid w:val="00AB23E6"/>
    <w:rsid w:val="00AB4719"/>
    <w:rsid w:val="00AB480D"/>
    <w:rsid w:val="00AB7829"/>
    <w:rsid w:val="00AC12BF"/>
    <w:rsid w:val="00AC6E52"/>
    <w:rsid w:val="00AD56C1"/>
    <w:rsid w:val="00AE0162"/>
    <w:rsid w:val="00AE59E1"/>
    <w:rsid w:val="00B030A2"/>
    <w:rsid w:val="00B13DD0"/>
    <w:rsid w:val="00B145A8"/>
    <w:rsid w:val="00B15A6F"/>
    <w:rsid w:val="00B172CA"/>
    <w:rsid w:val="00B2382C"/>
    <w:rsid w:val="00B25ED2"/>
    <w:rsid w:val="00B41242"/>
    <w:rsid w:val="00B43B66"/>
    <w:rsid w:val="00B43C3E"/>
    <w:rsid w:val="00B50D74"/>
    <w:rsid w:val="00B51AC0"/>
    <w:rsid w:val="00B529E4"/>
    <w:rsid w:val="00B54565"/>
    <w:rsid w:val="00B645C8"/>
    <w:rsid w:val="00B67E9E"/>
    <w:rsid w:val="00B723A4"/>
    <w:rsid w:val="00B74E50"/>
    <w:rsid w:val="00B7644C"/>
    <w:rsid w:val="00B835C7"/>
    <w:rsid w:val="00B9597C"/>
    <w:rsid w:val="00B97D47"/>
    <w:rsid w:val="00BB7146"/>
    <w:rsid w:val="00BB7891"/>
    <w:rsid w:val="00BC7DA4"/>
    <w:rsid w:val="00BD39F1"/>
    <w:rsid w:val="00BD62C6"/>
    <w:rsid w:val="00BE0273"/>
    <w:rsid w:val="00BE3BAB"/>
    <w:rsid w:val="00BE5C5B"/>
    <w:rsid w:val="00BE7870"/>
    <w:rsid w:val="00BF07AA"/>
    <w:rsid w:val="00BF0A7C"/>
    <w:rsid w:val="00BF1095"/>
    <w:rsid w:val="00BF267A"/>
    <w:rsid w:val="00BF4D1C"/>
    <w:rsid w:val="00BF5E56"/>
    <w:rsid w:val="00BF6BED"/>
    <w:rsid w:val="00C040C2"/>
    <w:rsid w:val="00C04757"/>
    <w:rsid w:val="00C04A2C"/>
    <w:rsid w:val="00C140F8"/>
    <w:rsid w:val="00C22E84"/>
    <w:rsid w:val="00C2436C"/>
    <w:rsid w:val="00C33054"/>
    <w:rsid w:val="00C359EB"/>
    <w:rsid w:val="00C443D8"/>
    <w:rsid w:val="00C44994"/>
    <w:rsid w:val="00C47093"/>
    <w:rsid w:val="00C50F71"/>
    <w:rsid w:val="00C51376"/>
    <w:rsid w:val="00C52F43"/>
    <w:rsid w:val="00C609AE"/>
    <w:rsid w:val="00C63AC3"/>
    <w:rsid w:val="00C81A4D"/>
    <w:rsid w:val="00C935AD"/>
    <w:rsid w:val="00CA1213"/>
    <w:rsid w:val="00CA7A28"/>
    <w:rsid w:val="00CB1851"/>
    <w:rsid w:val="00CC7CCE"/>
    <w:rsid w:val="00CD40B2"/>
    <w:rsid w:val="00CD4EF5"/>
    <w:rsid w:val="00CE0E62"/>
    <w:rsid w:val="00CE3224"/>
    <w:rsid w:val="00CE58EE"/>
    <w:rsid w:val="00CE7AED"/>
    <w:rsid w:val="00CF3A1C"/>
    <w:rsid w:val="00D01B1C"/>
    <w:rsid w:val="00D03073"/>
    <w:rsid w:val="00D060E7"/>
    <w:rsid w:val="00D15B23"/>
    <w:rsid w:val="00D17030"/>
    <w:rsid w:val="00D26859"/>
    <w:rsid w:val="00D30B2E"/>
    <w:rsid w:val="00D36EA3"/>
    <w:rsid w:val="00D37DB1"/>
    <w:rsid w:val="00D4368C"/>
    <w:rsid w:val="00D50018"/>
    <w:rsid w:val="00D509BA"/>
    <w:rsid w:val="00D5132D"/>
    <w:rsid w:val="00D52C82"/>
    <w:rsid w:val="00D62FA6"/>
    <w:rsid w:val="00D63A89"/>
    <w:rsid w:val="00D840F8"/>
    <w:rsid w:val="00D87925"/>
    <w:rsid w:val="00D92752"/>
    <w:rsid w:val="00D93B97"/>
    <w:rsid w:val="00DA32BE"/>
    <w:rsid w:val="00DA53B0"/>
    <w:rsid w:val="00DA58FF"/>
    <w:rsid w:val="00DB11D3"/>
    <w:rsid w:val="00DB52A2"/>
    <w:rsid w:val="00DB7251"/>
    <w:rsid w:val="00DC44CB"/>
    <w:rsid w:val="00DC4724"/>
    <w:rsid w:val="00DC657D"/>
    <w:rsid w:val="00DC732B"/>
    <w:rsid w:val="00DE5D50"/>
    <w:rsid w:val="00DE687A"/>
    <w:rsid w:val="00DE6FEA"/>
    <w:rsid w:val="00DE7E36"/>
    <w:rsid w:val="00DF1640"/>
    <w:rsid w:val="00DF5E0F"/>
    <w:rsid w:val="00DF6F30"/>
    <w:rsid w:val="00DF78AD"/>
    <w:rsid w:val="00E01A93"/>
    <w:rsid w:val="00E05347"/>
    <w:rsid w:val="00E12965"/>
    <w:rsid w:val="00E16464"/>
    <w:rsid w:val="00E25B69"/>
    <w:rsid w:val="00E2722F"/>
    <w:rsid w:val="00E40726"/>
    <w:rsid w:val="00E44EBC"/>
    <w:rsid w:val="00E450B7"/>
    <w:rsid w:val="00E5011F"/>
    <w:rsid w:val="00E61EC7"/>
    <w:rsid w:val="00E62D94"/>
    <w:rsid w:val="00E734A9"/>
    <w:rsid w:val="00E84FF3"/>
    <w:rsid w:val="00E92E0E"/>
    <w:rsid w:val="00E953BE"/>
    <w:rsid w:val="00E969B0"/>
    <w:rsid w:val="00EA19C4"/>
    <w:rsid w:val="00EA37A7"/>
    <w:rsid w:val="00EB7E2E"/>
    <w:rsid w:val="00EC1A42"/>
    <w:rsid w:val="00EC4855"/>
    <w:rsid w:val="00EC6FB3"/>
    <w:rsid w:val="00ED0958"/>
    <w:rsid w:val="00ED3E06"/>
    <w:rsid w:val="00EE003F"/>
    <w:rsid w:val="00EE14E3"/>
    <w:rsid w:val="00EE190D"/>
    <w:rsid w:val="00EE3EB6"/>
    <w:rsid w:val="00EE6A1F"/>
    <w:rsid w:val="00EF2F1E"/>
    <w:rsid w:val="00F16211"/>
    <w:rsid w:val="00F276CC"/>
    <w:rsid w:val="00F30717"/>
    <w:rsid w:val="00F3078B"/>
    <w:rsid w:val="00F316F6"/>
    <w:rsid w:val="00F320CE"/>
    <w:rsid w:val="00F52220"/>
    <w:rsid w:val="00F5255E"/>
    <w:rsid w:val="00F535D4"/>
    <w:rsid w:val="00F6373C"/>
    <w:rsid w:val="00F70591"/>
    <w:rsid w:val="00F75FC2"/>
    <w:rsid w:val="00F77A74"/>
    <w:rsid w:val="00F8052C"/>
    <w:rsid w:val="00F87F5C"/>
    <w:rsid w:val="00F91624"/>
    <w:rsid w:val="00F95E43"/>
    <w:rsid w:val="00F96431"/>
    <w:rsid w:val="00FA4AFD"/>
    <w:rsid w:val="00FB30CA"/>
    <w:rsid w:val="00FC0EAD"/>
    <w:rsid w:val="00FC530B"/>
    <w:rsid w:val="00FC670D"/>
    <w:rsid w:val="00FC7880"/>
    <w:rsid w:val="00FD1720"/>
    <w:rsid w:val="00FD29AA"/>
    <w:rsid w:val="00FE4DB8"/>
    <w:rsid w:val="00FE7614"/>
    <w:rsid w:val="00FF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EB8071"/>
  <w15:docId w15:val="{DB0C470C-3521-497D-A597-2E35A9C4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A1E05"/>
    <w:pPr>
      <w:keepNext/>
      <w:spacing w:before="60" w:after="60"/>
      <w:jc w:val="both"/>
    </w:pPr>
    <w:rPr>
      <w:sz w:val="22"/>
      <w:lang w:val="en-US" w:eastAsia="en-US"/>
    </w:rPr>
  </w:style>
  <w:style w:type="paragraph" w:styleId="10">
    <w:name w:val="heading 1"/>
    <w:basedOn w:val="a1"/>
    <w:next w:val="a1"/>
    <w:link w:val="11"/>
    <w:qFormat/>
    <w:rsid w:val="0069402F"/>
    <w:pPr>
      <w:numPr>
        <w:numId w:val="25"/>
      </w:numPr>
      <w:tabs>
        <w:tab w:val="left" w:pos="285"/>
      </w:tabs>
      <w:spacing w:before="240" w:after="120"/>
      <w:jc w:val="center"/>
      <w:outlineLvl w:val="0"/>
    </w:pPr>
    <w:rPr>
      <w:b/>
      <w:caps/>
      <w:snapToGrid w:val="0"/>
    </w:rPr>
  </w:style>
  <w:style w:type="paragraph" w:styleId="2">
    <w:name w:val="heading 2"/>
    <w:basedOn w:val="a1"/>
    <w:next w:val="a1"/>
    <w:link w:val="20"/>
    <w:autoRedefine/>
    <w:qFormat/>
    <w:rsid w:val="00EE3EB6"/>
    <w:pPr>
      <w:spacing w:before="240"/>
      <w:ind w:left="23" w:hanging="23"/>
      <w:jc w:val="center"/>
      <w:outlineLvl w:val="1"/>
    </w:pPr>
    <w:rPr>
      <w:caps/>
      <w:sz w:val="24"/>
    </w:rPr>
  </w:style>
  <w:style w:type="paragraph" w:styleId="3">
    <w:name w:val="heading 3"/>
    <w:aliases w:val="P-01"/>
    <w:basedOn w:val="a1"/>
    <w:next w:val="a1"/>
    <w:link w:val="30"/>
    <w:autoRedefine/>
    <w:qFormat/>
    <w:rsid w:val="00C04757"/>
    <w:pPr>
      <w:numPr>
        <w:ilvl w:val="2"/>
        <w:numId w:val="1"/>
      </w:numPr>
      <w:adjustRightInd w:val="0"/>
      <w:spacing w:before="360" w:after="120"/>
      <w:jc w:val="center"/>
      <w:textAlignment w:val="baseline"/>
      <w:outlineLvl w:val="2"/>
    </w:pPr>
    <w:rPr>
      <w:b/>
      <w:caps/>
      <w:snapToGrid w:val="0"/>
      <w:szCs w:val="24"/>
    </w:rPr>
  </w:style>
  <w:style w:type="paragraph" w:styleId="4">
    <w:name w:val="heading 4"/>
    <w:basedOn w:val="a1"/>
    <w:next w:val="a1"/>
    <w:qFormat/>
    <w:rsid w:val="00731BAA"/>
    <w:pPr>
      <w:spacing w:before="240"/>
      <w:outlineLvl w:val="3"/>
    </w:pPr>
    <w:rPr>
      <w:b/>
      <w:bCs/>
      <w:sz w:val="28"/>
      <w:szCs w:val="28"/>
    </w:rPr>
  </w:style>
  <w:style w:type="paragraph" w:styleId="5">
    <w:name w:val="heading 5"/>
    <w:basedOn w:val="a1"/>
    <w:next w:val="a1"/>
    <w:link w:val="50"/>
    <w:qFormat/>
    <w:rsid w:val="001D6685"/>
    <w:pPr>
      <w:spacing w:before="240"/>
      <w:outlineLvl w:val="4"/>
    </w:pPr>
    <w:rPr>
      <w:rFonts w:ascii="Calibri" w:hAnsi="Calibri"/>
      <w:b/>
      <w:bCs/>
      <w:i/>
      <w:iCs/>
      <w:sz w:val="26"/>
      <w:szCs w:val="26"/>
    </w:rPr>
  </w:style>
  <w:style w:type="paragraph" w:styleId="7">
    <w:name w:val="heading 7"/>
    <w:basedOn w:val="a1"/>
    <w:next w:val="a1"/>
    <w:link w:val="70"/>
    <w:qFormat/>
    <w:rsid w:val="00731BAA"/>
    <w:pPr>
      <w:spacing w:before="24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rsid w:val="004E3DF6"/>
    <w:rPr>
      <w:rFonts w:ascii="Tahoma" w:hAnsi="Tahoma" w:cs="Tahoma"/>
      <w:sz w:val="16"/>
      <w:szCs w:val="16"/>
    </w:rPr>
  </w:style>
  <w:style w:type="paragraph" w:styleId="a7">
    <w:name w:val="header"/>
    <w:basedOn w:val="a1"/>
    <w:link w:val="a8"/>
    <w:rsid w:val="004E3DF6"/>
    <w:pPr>
      <w:tabs>
        <w:tab w:val="center" w:pos="4677"/>
        <w:tab w:val="right" w:pos="9355"/>
      </w:tabs>
    </w:pPr>
  </w:style>
  <w:style w:type="paragraph" w:styleId="a9">
    <w:name w:val="footer"/>
    <w:basedOn w:val="a1"/>
    <w:link w:val="aa"/>
    <w:rsid w:val="004E3DF6"/>
    <w:pPr>
      <w:tabs>
        <w:tab w:val="center" w:pos="4677"/>
        <w:tab w:val="right" w:pos="9355"/>
      </w:tabs>
    </w:pPr>
  </w:style>
  <w:style w:type="paragraph" w:customStyle="1" w:styleId="ab">
    <w:name w:val="!Основной"/>
    <w:link w:val="ac"/>
    <w:rsid w:val="00851D3F"/>
    <w:pPr>
      <w:widowControl w:val="0"/>
      <w:ind w:firstLine="737"/>
      <w:jc w:val="both"/>
    </w:pPr>
    <w:rPr>
      <w:sz w:val="24"/>
    </w:rPr>
  </w:style>
  <w:style w:type="character" w:customStyle="1" w:styleId="ac">
    <w:name w:val="!Основной Знак"/>
    <w:link w:val="ab"/>
    <w:rsid w:val="00851D3F"/>
    <w:rPr>
      <w:sz w:val="24"/>
      <w:lang w:val="ru-RU" w:eastAsia="ru-RU" w:bidi="ar-SA"/>
    </w:rPr>
  </w:style>
  <w:style w:type="paragraph" w:customStyle="1" w:styleId="ad">
    <w:name w:val="Стиль"/>
    <w:basedOn w:val="a1"/>
    <w:rsid w:val="00851D3F"/>
    <w:pPr>
      <w:keepNext w:val="0"/>
      <w:widowControl w:val="0"/>
      <w:adjustRightInd w:val="0"/>
      <w:spacing w:before="0" w:after="160" w:line="240" w:lineRule="exact"/>
      <w:jc w:val="right"/>
    </w:pPr>
    <w:rPr>
      <w:sz w:val="20"/>
      <w:lang w:val="en-GB"/>
    </w:rPr>
  </w:style>
  <w:style w:type="character" w:styleId="ae">
    <w:name w:val="Hyperlink"/>
    <w:unhideWhenUsed/>
    <w:rsid w:val="00D93B97"/>
    <w:rPr>
      <w:color w:val="0000FF"/>
      <w:u w:val="single"/>
    </w:rPr>
  </w:style>
  <w:style w:type="numbering" w:customStyle="1" w:styleId="12">
    <w:name w:val="Нет списка1"/>
    <w:next w:val="a4"/>
    <w:semiHidden/>
    <w:unhideWhenUsed/>
    <w:rsid w:val="00B030A2"/>
  </w:style>
  <w:style w:type="character" w:customStyle="1" w:styleId="11">
    <w:name w:val="Заголовок 1 Знак"/>
    <w:link w:val="10"/>
    <w:rsid w:val="00B030A2"/>
    <w:rPr>
      <w:b/>
      <w:caps/>
      <w:snapToGrid w:val="0"/>
      <w:sz w:val="22"/>
      <w:lang w:val="en-US" w:eastAsia="en-US"/>
    </w:rPr>
  </w:style>
  <w:style w:type="character" w:customStyle="1" w:styleId="20">
    <w:name w:val="Заголовок 2 Знак"/>
    <w:link w:val="2"/>
    <w:rsid w:val="00B030A2"/>
    <w:rPr>
      <w:caps/>
      <w:sz w:val="24"/>
      <w:lang w:val="en-US" w:eastAsia="en-US"/>
    </w:rPr>
  </w:style>
  <w:style w:type="character" w:customStyle="1" w:styleId="30">
    <w:name w:val="Заголовок 3 Знак"/>
    <w:aliases w:val="P-01 Знак"/>
    <w:link w:val="3"/>
    <w:rsid w:val="00B030A2"/>
    <w:rPr>
      <w:b/>
      <w:caps/>
      <w:snapToGrid w:val="0"/>
      <w:sz w:val="22"/>
      <w:szCs w:val="24"/>
      <w:lang w:val="en-US" w:eastAsia="en-US"/>
    </w:rPr>
  </w:style>
  <w:style w:type="character" w:customStyle="1" w:styleId="70">
    <w:name w:val="Заголовок 7 Знак"/>
    <w:link w:val="7"/>
    <w:rsid w:val="00B030A2"/>
    <w:rPr>
      <w:sz w:val="24"/>
      <w:szCs w:val="24"/>
      <w:lang w:val="en-US" w:eastAsia="en-US"/>
    </w:rPr>
  </w:style>
  <w:style w:type="paragraph" w:styleId="af">
    <w:name w:val="Body Text"/>
    <w:basedOn w:val="a1"/>
    <w:link w:val="af0"/>
    <w:rsid w:val="00B030A2"/>
    <w:pPr>
      <w:widowControl w:val="0"/>
      <w:autoSpaceDE w:val="0"/>
      <w:autoSpaceDN w:val="0"/>
      <w:adjustRightInd w:val="0"/>
      <w:spacing w:before="0" w:after="0"/>
      <w:ind w:firstLine="851"/>
    </w:pPr>
    <w:rPr>
      <w:rFonts w:ascii="Courier New" w:hAnsi="Courier New" w:cs="Courier New"/>
      <w:sz w:val="28"/>
      <w:szCs w:val="18"/>
      <w:lang w:val="ru-RU" w:eastAsia="ru-RU"/>
    </w:rPr>
  </w:style>
  <w:style w:type="character" w:customStyle="1" w:styleId="af0">
    <w:name w:val="Основной текст Знак"/>
    <w:link w:val="af"/>
    <w:rsid w:val="00B030A2"/>
    <w:rPr>
      <w:rFonts w:ascii="Courier New" w:hAnsi="Courier New" w:cs="Courier New"/>
      <w:sz w:val="28"/>
      <w:szCs w:val="18"/>
    </w:rPr>
  </w:style>
  <w:style w:type="paragraph" w:customStyle="1" w:styleId="af1">
    <w:name w:val="Диплом"/>
    <w:rsid w:val="00B030A2"/>
    <w:pPr>
      <w:ind w:firstLine="737"/>
      <w:jc w:val="both"/>
    </w:pPr>
    <w:rPr>
      <w:sz w:val="24"/>
    </w:rPr>
  </w:style>
  <w:style w:type="paragraph" w:customStyle="1" w:styleId="0">
    <w:name w:val="Заголовок 0"/>
    <w:basedOn w:val="10"/>
    <w:autoRedefine/>
    <w:rsid w:val="00B030A2"/>
    <w:pPr>
      <w:numPr>
        <w:numId w:val="0"/>
      </w:numPr>
      <w:tabs>
        <w:tab w:val="clear" w:pos="285"/>
      </w:tabs>
    </w:pPr>
    <w:rPr>
      <w:b w:val="0"/>
      <w:sz w:val="24"/>
      <w:szCs w:val="24"/>
      <w:lang w:val="ru-RU" w:eastAsia="ru-RU"/>
    </w:rPr>
  </w:style>
  <w:style w:type="paragraph" w:customStyle="1" w:styleId="110">
    <w:name w:val="Заголовок 1.1"/>
    <w:basedOn w:val="10"/>
    <w:next w:val="a1"/>
    <w:autoRedefine/>
    <w:rsid w:val="00B030A2"/>
    <w:pPr>
      <w:numPr>
        <w:numId w:val="0"/>
      </w:numPr>
      <w:tabs>
        <w:tab w:val="clear" w:pos="285"/>
      </w:tabs>
      <w:spacing w:before="100" w:beforeAutospacing="1" w:after="100" w:afterAutospacing="1"/>
      <w:ind w:left="792" w:right="-34" w:hanging="792"/>
      <w:jc w:val="both"/>
      <w:outlineLvl w:val="1"/>
    </w:pPr>
    <w:rPr>
      <w:b w:val="0"/>
      <w:caps w:val="0"/>
      <w:sz w:val="24"/>
      <w:szCs w:val="24"/>
      <w:lang w:val="ru-RU" w:eastAsia="ru-RU"/>
    </w:rPr>
  </w:style>
  <w:style w:type="paragraph" w:styleId="af2">
    <w:name w:val="Note Heading"/>
    <w:basedOn w:val="a1"/>
    <w:next w:val="a1"/>
    <w:link w:val="af3"/>
    <w:rsid w:val="00B030A2"/>
    <w:pPr>
      <w:spacing w:before="120" w:after="120" w:line="480" w:lineRule="auto"/>
      <w:jc w:val="center"/>
      <w:outlineLvl w:val="0"/>
    </w:pPr>
    <w:rPr>
      <w:caps/>
      <w:sz w:val="24"/>
      <w:szCs w:val="24"/>
      <w:lang w:val="ru-RU" w:eastAsia="ru-RU"/>
    </w:rPr>
  </w:style>
  <w:style w:type="character" w:customStyle="1" w:styleId="af3">
    <w:name w:val="Заголовок записки Знак"/>
    <w:link w:val="af2"/>
    <w:rsid w:val="00B030A2"/>
    <w:rPr>
      <w:caps/>
      <w:sz w:val="24"/>
      <w:szCs w:val="24"/>
    </w:rPr>
  </w:style>
  <w:style w:type="paragraph" w:customStyle="1" w:styleId="af4">
    <w:name w:val="Оглавление КМВ"/>
    <w:basedOn w:val="13"/>
    <w:next w:val="a1"/>
    <w:autoRedefine/>
    <w:rsid w:val="00B030A2"/>
    <w:pPr>
      <w:tabs>
        <w:tab w:val="right" w:leader="dot" w:pos="9498"/>
      </w:tabs>
      <w:spacing w:line="360" w:lineRule="auto"/>
      <w:ind w:left="425" w:right="391" w:hanging="425"/>
    </w:pPr>
    <w:rPr>
      <w:noProof/>
      <w:snapToGrid w:val="0"/>
    </w:rPr>
  </w:style>
  <w:style w:type="paragraph" w:styleId="13">
    <w:name w:val="toc 1"/>
    <w:basedOn w:val="a1"/>
    <w:next w:val="a1"/>
    <w:autoRedefine/>
    <w:rsid w:val="00B030A2"/>
    <w:pPr>
      <w:spacing w:before="0" w:after="0"/>
    </w:pPr>
    <w:rPr>
      <w:sz w:val="24"/>
      <w:szCs w:val="24"/>
      <w:lang w:val="ru-RU" w:eastAsia="ru-RU"/>
    </w:rPr>
  </w:style>
  <w:style w:type="paragraph" w:customStyle="1" w:styleId="111">
    <w:name w:val="Стиль1.1.1"/>
    <w:basedOn w:val="110"/>
    <w:next w:val="a1"/>
    <w:autoRedefine/>
    <w:rsid w:val="00B030A2"/>
    <w:pPr>
      <w:outlineLvl w:val="2"/>
    </w:pPr>
  </w:style>
  <w:style w:type="paragraph" w:customStyle="1" w:styleId="1111">
    <w:name w:val="Стиль1.1.1.1"/>
    <w:basedOn w:val="111"/>
    <w:next w:val="a1"/>
    <w:autoRedefine/>
    <w:rsid w:val="00B030A2"/>
    <w:pPr>
      <w:outlineLvl w:val="3"/>
    </w:pPr>
  </w:style>
  <w:style w:type="paragraph" w:customStyle="1" w:styleId="1110">
    <w:name w:val="Заголовок1.1.1"/>
    <w:basedOn w:val="110"/>
    <w:next w:val="a1"/>
    <w:autoRedefine/>
    <w:rsid w:val="00B030A2"/>
    <w:pPr>
      <w:outlineLvl w:val="2"/>
    </w:pPr>
  </w:style>
  <w:style w:type="paragraph" w:customStyle="1" w:styleId="1112">
    <w:name w:val="Заголовок 1.1.1"/>
    <w:basedOn w:val="110"/>
    <w:next w:val="a1"/>
    <w:autoRedefine/>
    <w:rsid w:val="00B030A2"/>
    <w:pPr>
      <w:ind w:left="1758" w:hanging="1758"/>
      <w:outlineLvl w:val="2"/>
    </w:pPr>
  </w:style>
  <w:style w:type="paragraph" w:customStyle="1" w:styleId="11110">
    <w:name w:val="Заголовок 1.1.1.1"/>
    <w:basedOn w:val="1112"/>
    <w:next w:val="a1"/>
    <w:autoRedefine/>
    <w:rsid w:val="00B030A2"/>
    <w:pPr>
      <w:ind w:left="1304" w:hanging="1304"/>
      <w:outlineLvl w:val="3"/>
    </w:pPr>
  </w:style>
  <w:style w:type="paragraph" w:customStyle="1" w:styleId="af5">
    <w:name w:val="Диплом (левый одинарный)"/>
    <w:basedOn w:val="af1"/>
    <w:rsid w:val="00B030A2"/>
    <w:pPr>
      <w:ind w:firstLine="0"/>
      <w:jc w:val="left"/>
    </w:pPr>
  </w:style>
  <w:style w:type="paragraph" w:customStyle="1" w:styleId="af6">
    <w:name w:val="Диплом (левый полуторный)"/>
    <w:basedOn w:val="af1"/>
    <w:rsid w:val="00B030A2"/>
    <w:pPr>
      <w:ind w:firstLine="0"/>
      <w:jc w:val="left"/>
    </w:pPr>
  </w:style>
  <w:style w:type="paragraph" w:customStyle="1" w:styleId="af7">
    <w:name w:val="Заголовок по середине"/>
    <w:basedOn w:val="af1"/>
    <w:next w:val="af1"/>
    <w:autoRedefine/>
    <w:rsid w:val="00B030A2"/>
    <w:pPr>
      <w:keepNext/>
      <w:widowControl w:val="0"/>
      <w:spacing w:before="120" w:after="120"/>
      <w:ind w:left="1140" w:right="1629" w:firstLine="0"/>
      <w:jc w:val="center"/>
      <w:outlineLvl w:val="0"/>
    </w:pPr>
    <w:rPr>
      <w:b/>
      <w:caps/>
    </w:rPr>
  </w:style>
  <w:style w:type="paragraph" w:customStyle="1" w:styleId="af8">
    <w:name w:val="Основной"/>
    <w:rsid w:val="00B030A2"/>
    <w:pPr>
      <w:ind w:firstLine="737"/>
      <w:jc w:val="both"/>
    </w:pPr>
    <w:rPr>
      <w:sz w:val="24"/>
    </w:rPr>
  </w:style>
  <w:style w:type="paragraph" w:customStyle="1" w:styleId="af9">
    <w:name w:val="!Основной (левый одинарный)"/>
    <w:basedOn w:val="af8"/>
    <w:rsid w:val="00B030A2"/>
    <w:pPr>
      <w:ind w:firstLine="0"/>
      <w:jc w:val="left"/>
    </w:pPr>
  </w:style>
  <w:style w:type="paragraph" w:customStyle="1" w:styleId="afa">
    <w:name w:val="Приложение №"/>
    <w:basedOn w:val="a1"/>
    <w:next w:val="ab"/>
    <w:autoRedefine/>
    <w:rsid w:val="00B030A2"/>
    <w:pPr>
      <w:spacing w:before="0" w:after="0"/>
      <w:jc w:val="right"/>
      <w:outlineLvl w:val="0"/>
    </w:pPr>
    <w:rPr>
      <w:b/>
      <w:sz w:val="24"/>
      <w:szCs w:val="22"/>
      <w:lang w:val="ru-RU" w:eastAsia="ru-RU"/>
    </w:rPr>
  </w:style>
  <w:style w:type="paragraph" w:customStyle="1" w:styleId="21">
    <w:name w:val="Заголовок по середине уровень 2"/>
    <w:basedOn w:val="ab"/>
    <w:next w:val="ab"/>
    <w:autoRedefine/>
    <w:rsid w:val="00B030A2"/>
    <w:pPr>
      <w:keepNext/>
      <w:widowControl/>
      <w:tabs>
        <w:tab w:val="num" w:pos="720"/>
      </w:tabs>
      <w:spacing w:before="120" w:after="120"/>
      <w:ind w:left="720" w:hanging="360"/>
      <w:jc w:val="center"/>
      <w:outlineLvl w:val="1"/>
    </w:pPr>
    <w:rPr>
      <w:b/>
      <w:sz w:val="22"/>
      <w:szCs w:val="24"/>
    </w:rPr>
  </w:style>
  <w:style w:type="paragraph" w:customStyle="1" w:styleId="31">
    <w:name w:val="Стиль Заголовок 3"/>
    <w:aliases w:val="P-01 + 11 пт Перед:  0 пт После:  6 пт Междуст..."/>
    <w:basedOn w:val="3"/>
    <w:next w:val="ab"/>
    <w:autoRedefine/>
    <w:rsid w:val="00B030A2"/>
    <w:pPr>
      <w:numPr>
        <w:ilvl w:val="0"/>
        <w:numId w:val="0"/>
      </w:numPr>
      <w:tabs>
        <w:tab w:val="left" w:pos="1083"/>
      </w:tabs>
      <w:spacing w:before="120" w:after="0"/>
      <w:ind w:firstLine="629"/>
      <w:jc w:val="both"/>
    </w:pPr>
    <w:rPr>
      <w:sz w:val="24"/>
      <w:lang w:val="ru-RU" w:eastAsia="ru-RU"/>
    </w:rPr>
  </w:style>
  <w:style w:type="paragraph" w:customStyle="1" w:styleId="31P">
    <w:name w:val="Заголовок 3.1 P"/>
    <w:basedOn w:val="3"/>
    <w:next w:val="ab"/>
    <w:autoRedefine/>
    <w:rsid w:val="00B030A2"/>
    <w:pPr>
      <w:numPr>
        <w:ilvl w:val="0"/>
        <w:numId w:val="0"/>
      </w:numPr>
      <w:tabs>
        <w:tab w:val="left" w:pos="1083"/>
        <w:tab w:val="left" w:pos="1653"/>
      </w:tabs>
      <w:spacing w:after="0"/>
      <w:ind w:firstLine="627"/>
      <w:jc w:val="both"/>
      <w:outlineLvl w:val="3"/>
    </w:pPr>
    <w:rPr>
      <w:caps w:val="0"/>
      <w:sz w:val="24"/>
      <w:lang w:val="ru-RU" w:eastAsia="ru-RU"/>
    </w:rPr>
  </w:style>
  <w:style w:type="paragraph" w:customStyle="1" w:styleId="22">
    <w:name w:val="Заг сер ур 2"/>
    <w:basedOn w:val="21"/>
    <w:next w:val="ab"/>
    <w:autoRedefine/>
    <w:rsid w:val="00B030A2"/>
    <w:pPr>
      <w:tabs>
        <w:tab w:val="clear" w:pos="720"/>
      </w:tabs>
      <w:spacing w:before="360"/>
      <w:ind w:left="0" w:firstLine="0"/>
      <w:contextualSpacing/>
    </w:pPr>
    <w:rPr>
      <w:caps/>
    </w:rPr>
  </w:style>
  <w:style w:type="paragraph" w:styleId="afb">
    <w:name w:val="Document Map"/>
    <w:basedOn w:val="a1"/>
    <w:link w:val="afc"/>
    <w:rsid w:val="00B030A2"/>
    <w:pPr>
      <w:shd w:val="clear" w:color="auto" w:fill="000080"/>
      <w:spacing w:before="0" w:after="0"/>
    </w:pPr>
    <w:rPr>
      <w:rFonts w:ascii="Tahoma" w:hAnsi="Tahoma" w:cs="Tahoma"/>
      <w:sz w:val="20"/>
      <w:lang w:val="ru-RU" w:eastAsia="ru-RU"/>
    </w:rPr>
  </w:style>
  <w:style w:type="character" w:customStyle="1" w:styleId="afc">
    <w:name w:val="Схема документа Знак"/>
    <w:link w:val="afb"/>
    <w:rsid w:val="00B030A2"/>
    <w:rPr>
      <w:rFonts w:ascii="Tahoma" w:hAnsi="Tahoma" w:cs="Tahoma"/>
      <w:shd w:val="clear" w:color="auto" w:fill="000080"/>
    </w:rPr>
  </w:style>
  <w:style w:type="character" w:customStyle="1" w:styleId="a8">
    <w:name w:val="Верхний колонтитул Знак"/>
    <w:link w:val="a7"/>
    <w:rsid w:val="00B030A2"/>
    <w:rPr>
      <w:sz w:val="22"/>
      <w:lang w:val="en-US" w:eastAsia="en-US"/>
    </w:rPr>
  </w:style>
  <w:style w:type="character" w:customStyle="1" w:styleId="aa">
    <w:name w:val="Нижний колонтитул Знак"/>
    <w:link w:val="a9"/>
    <w:rsid w:val="00B030A2"/>
    <w:rPr>
      <w:sz w:val="22"/>
      <w:lang w:val="en-US" w:eastAsia="en-US"/>
    </w:rPr>
  </w:style>
  <w:style w:type="paragraph" w:styleId="afd">
    <w:name w:val="Title"/>
    <w:basedOn w:val="a1"/>
    <w:link w:val="afe"/>
    <w:qFormat/>
    <w:rsid w:val="00B030A2"/>
    <w:pPr>
      <w:keepNext w:val="0"/>
      <w:spacing w:before="0" w:after="0"/>
      <w:jc w:val="center"/>
    </w:pPr>
    <w:rPr>
      <w:b/>
      <w:sz w:val="28"/>
      <w:lang w:val="ru-RU" w:eastAsia="ru-RU"/>
    </w:rPr>
  </w:style>
  <w:style w:type="character" w:customStyle="1" w:styleId="afe">
    <w:name w:val="Заголовок Знак"/>
    <w:link w:val="afd"/>
    <w:rsid w:val="00B030A2"/>
    <w:rPr>
      <w:b/>
      <w:sz w:val="28"/>
    </w:rPr>
  </w:style>
  <w:style w:type="paragraph" w:customStyle="1" w:styleId="14">
    <w:name w:val="Знак Знак1"/>
    <w:basedOn w:val="a1"/>
    <w:rsid w:val="00B030A2"/>
    <w:pPr>
      <w:keepNext w:val="0"/>
      <w:widowControl w:val="0"/>
      <w:adjustRightInd w:val="0"/>
      <w:spacing w:before="0" w:after="160" w:line="240" w:lineRule="exact"/>
      <w:jc w:val="right"/>
    </w:pPr>
    <w:rPr>
      <w:sz w:val="20"/>
      <w:lang w:val="en-GB"/>
    </w:rPr>
  </w:style>
  <w:style w:type="character" w:customStyle="1" w:styleId="a6">
    <w:name w:val="Текст выноски Знак"/>
    <w:link w:val="a5"/>
    <w:semiHidden/>
    <w:rsid w:val="00B030A2"/>
    <w:rPr>
      <w:rFonts w:ascii="Tahoma" w:hAnsi="Tahoma" w:cs="Tahoma"/>
      <w:sz w:val="16"/>
      <w:szCs w:val="16"/>
      <w:lang w:val="en-US" w:eastAsia="en-US"/>
    </w:rPr>
  </w:style>
  <w:style w:type="paragraph" w:customStyle="1" w:styleId="2Char">
    <w:name w:val="Знак2 Знак Знак Знак Знак Знак Знак Знак Знак Знак Знак Знак Знак Знак Знак Знак Char"/>
    <w:basedOn w:val="a1"/>
    <w:rsid w:val="00B030A2"/>
    <w:pPr>
      <w:keepNext w:val="0"/>
      <w:spacing w:before="0" w:after="160" w:line="240" w:lineRule="exact"/>
      <w:jc w:val="left"/>
    </w:pPr>
    <w:rPr>
      <w:rFonts w:ascii="Tahoma" w:hAnsi="Tahoma"/>
      <w:sz w:val="20"/>
    </w:rPr>
  </w:style>
  <w:style w:type="paragraph" w:styleId="9">
    <w:name w:val="toc 9"/>
    <w:basedOn w:val="a1"/>
    <w:next w:val="a1"/>
    <w:autoRedefine/>
    <w:rsid w:val="00B030A2"/>
    <w:pPr>
      <w:keepNext w:val="0"/>
      <w:spacing w:before="0" w:after="0"/>
      <w:ind w:left="1920"/>
    </w:pPr>
    <w:rPr>
      <w:rFonts w:ascii="Arial" w:hAnsi="Arial"/>
      <w:sz w:val="24"/>
      <w:szCs w:val="24"/>
      <w:lang w:val="ru-RU" w:eastAsia="ru-RU"/>
    </w:rPr>
  </w:style>
  <w:style w:type="paragraph" w:customStyle="1" w:styleId="aff">
    <w:name w:val="Знак"/>
    <w:basedOn w:val="a1"/>
    <w:rsid w:val="00B030A2"/>
    <w:pPr>
      <w:keepNext w:val="0"/>
      <w:widowControl w:val="0"/>
      <w:adjustRightInd w:val="0"/>
      <w:spacing w:before="0" w:after="160" w:line="240" w:lineRule="exact"/>
      <w:jc w:val="right"/>
    </w:pPr>
    <w:rPr>
      <w:sz w:val="20"/>
      <w:lang w:val="en-GB"/>
    </w:rPr>
  </w:style>
  <w:style w:type="character" w:styleId="aff0">
    <w:name w:val="annotation reference"/>
    <w:rsid w:val="00B030A2"/>
    <w:rPr>
      <w:sz w:val="16"/>
      <w:szCs w:val="16"/>
    </w:rPr>
  </w:style>
  <w:style w:type="paragraph" w:styleId="aff1">
    <w:name w:val="annotation text"/>
    <w:basedOn w:val="a1"/>
    <w:link w:val="aff2"/>
    <w:rsid w:val="00B030A2"/>
    <w:pPr>
      <w:spacing w:before="0" w:after="0"/>
    </w:pPr>
    <w:rPr>
      <w:sz w:val="20"/>
      <w:lang w:val="ru-RU" w:eastAsia="ru-RU"/>
    </w:rPr>
  </w:style>
  <w:style w:type="character" w:customStyle="1" w:styleId="aff2">
    <w:name w:val="Текст примечания Знак"/>
    <w:basedOn w:val="a2"/>
    <w:link w:val="aff1"/>
    <w:rsid w:val="00B030A2"/>
  </w:style>
  <w:style w:type="paragraph" w:styleId="aff3">
    <w:name w:val="annotation subject"/>
    <w:basedOn w:val="aff1"/>
    <w:next w:val="aff1"/>
    <w:link w:val="aff4"/>
    <w:rsid w:val="00B030A2"/>
    <w:rPr>
      <w:b/>
      <w:bCs/>
    </w:rPr>
  </w:style>
  <w:style w:type="character" w:customStyle="1" w:styleId="aff4">
    <w:name w:val="Тема примечания Знак"/>
    <w:link w:val="aff3"/>
    <w:rsid w:val="00B030A2"/>
    <w:rPr>
      <w:b/>
      <w:bCs/>
    </w:rPr>
  </w:style>
  <w:style w:type="paragraph" w:customStyle="1" w:styleId="6">
    <w:name w:val="заголовок 6"/>
    <w:basedOn w:val="a1"/>
    <w:rsid w:val="00B030A2"/>
    <w:pPr>
      <w:widowControl w:val="0"/>
      <w:tabs>
        <w:tab w:val="left" w:leader="underscore" w:pos="9639"/>
      </w:tabs>
      <w:autoSpaceDE w:val="0"/>
      <w:autoSpaceDN w:val="0"/>
      <w:spacing w:before="0" w:after="0" w:line="240" w:lineRule="atLeast"/>
      <w:ind w:firstLine="284"/>
      <w:jc w:val="center"/>
    </w:pPr>
    <w:rPr>
      <w:b/>
      <w:bCs/>
      <w:sz w:val="20"/>
      <w:lang w:val="ru-RU"/>
    </w:rPr>
  </w:style>
  <w:style w:type="paragraph" w:customStyle="1" w:styleId="Arial">
    <w:name w:val="Обычный + Arial"/>
    <w:aliases w:val="11 pt,полужирный"/>
    <w:basedOn w:val="a1"/>
    <w:rsid w:val="00B030A2"/>
    <w:pPr>
      <w:spacing w:before="0" w:after="0"/>
      <w:jc w:val="left"/>
    </w:pPr>
    <w:rPr>
      <w:rFonts w:ascii="Arial" w:hAnsi="Arial" w:cs="Arial"/>
      <w:b/>
      <w:lang w:val="ru-RU"/>
    </w:rPr>
  </w:style>
  <w:style w:type="paragraph" w:styleId="aff5">
    <w:name w:val="footnote text"/>
    <w:basedOn w:val="a1"/>
    <w:link w:val="aff6"/>
    <w:rsid w:val="00B030A2"/>
    <w:pPr>
      <w:spacing w:before="0" w:after="0"/>
    </w:pPr>
    <w:rPr>
      <w:sz w:val="20"/>
      <w:lang w:val="ru-RU" w:eastAsia="ru-RU"/>
    </w:rPr>
  </w:style>
  <w:style w:type="character" w:customStyle="1" w:styleId="aff6">
    <w:name w:val="Текст сноски Знак"/>
    <w:basedOn w:val="a2"/>
    <w:link w:val="aff5"/>
    <w:rsid w:val="00B030A2"/>
  </w:style>
  <w:style w:type="character" w:styleId="aff7">
    <w:name w:val="footnote reference"/>
    <w:rsid w:val="00B030A2"/>
    <w:rPr>
      <w:vertAlign w:val="superscript"/>
    </w:rPr>
  </w:style>
  <w:style w:type="character" w:styleId="aff8">
    <w:name w:val="Strong"/>
    <w:qFormat/>
    <w:rsid w:val="00B030A2"/>
    <w:rPr>
      <w:b/>
      <w:bCs/>
    </w:rPr>
  </w:style>
  <w:style w:type="paragraph" w:customStyle="1" w:styleId="h2">
    <w:name w:val="h2"/>
    <w:basedOn w:val="a1"/>
    <w:rsid w:val="00B030A2"/>
    <w:pPr>
      <w:keepNext w:val="0"/>
      <w:spacing w:before="26" w:after="100" w:afterAutospacing="1"/>
      <w:jc w:val="left"/>
    </w:pPr>
    <w:rPr>
      <w:color w:val="000000"/>
      <w:sz w:val="36"/>
      <w:szCs w:val="36"/>
      <w:lang w:val="ru-RU" w:eastAsia="ko-KR"/>
    </w:rPr>
  </w:style>
  <w:style w:type="paragraph" w:styleId="aff9">
    <w:name w:val="Plain Text"/>
    <w:basedOn w:val="a1"/>
    <w:link w:val="affa"/>
    <w:rsid w:val="00B030A2"/>
    <w:pPr>
      <w:keepNext w:val="0"/>
      <w:spacing w:before="0" w:after="0"/>
      <w:jc w:val="left"/>
    </w:pPr>
    <w:rPr>
      <w:rFonts w:ascii="Courier New" w:hAnsi="Courier New" w:cs="Courier New"/>
      <w:sz w:val="20"/>
      <w:lang w:val="ru-RU" w:eastAsia="ru-RU"/>
    </w:rPr>
  </w:style>
  <w:style w:type="character" w:customStyle="1" w:styleId="affa">
    <w:name w:val="Текст Знак"/>
    <w:link w:val="aff9"/>
    <w:rsid w:val="00B030A2"/>
    <w:rPr>
      <w:rFonts w:ascii="Courier New" w:hAnsi="Courier New" w:cs="Courier New"/>
    </w:rPr>
  </w:style>
  <w:style w:type="paragraph" w:customStyle="1" w:styleId="DefinitionBody">
    <w:name w:val="DefinitionBody"/>
    <w:basedOn w:val="a1"/>
    <w:rsid w:val="00FF0A9A"/>
    <w:pPr>
      <w:keepNext w:val="0"/>
      <w:spacing w:before="0" w:after="0"/>
    </w:pPr>
    <w:rPr>
      <w:rFonts w:ascii="Arial" w:hAnsi="Arial"/>
      <w:lang w:val="ru-RU"/>
    </w:rPr>
  </w:style>
  <w:style w:type="character" w:customStyle="1" w:styleId="50">
    <w:name w:val="Заголовок 5 Знак"/>
    <w:basedOn w:val="a2"/>
    <w:link w:val="5"/>
    <w:rsid w:val="001D6685"/>
    <w:rPr>
      <w:rFonts w:ascii="Calibri" w:hAnsi="Calibri"/>
      <w:b/>
      <w:bCs/>
      <w:i/>
      <w:iCs/>
      <w:sz w:val="26"/>
      <w:szCs w:val="26"/>
      <w:lang w:val="en-US" w:eastAsia="en-US"/>
    </w:rPr>
  </w:style>
  <w:style w:type="paragraph" w:customStyle="1" w:styleId="1">
    <w:name w:val="Обычный1"/>
    <w:rsid w:val="001D6685"/>
    <w:pPr>
      <w:numPr>
        <w:ilvl w:val="1"/>
        <w:numId w:val="29"/>
      </w:numPr>
      <w:jc w:val="both"/>
      <w:outlineLvl w:val="1"/>
    </w:pPr>
    <w:rPr>
      <w:sz w:val="22"/>
    </w:rPr>
  </w:style>
  <w:style w:type="paragraph" w:customStyle="1" w:styleId="15">
    <w:name w:val="Заголовок приложения 1"/>
    <w:next w:val="1"/>
    <w:rsid w:val="001D6685"/>
    <w:pPr>
      <w:keepNext/>
      <w:keepLines/>
      <w:spacing w:before="360" w:after="120"/>
      <w:jc w:val="center"/>
      <w:outlineLvl w:val="0"/>
    </w:pPr>
    <w:rPr>
      <w:rFonts w:ascii="Arial" w:hAnsi="Arial"/>
      <w:sz w:val="28"/>
    </w:rPr>
  </w:style>
  <w:style w:type="paragraph" w:customStyle="1" w:styleId="16">
    <w:name w:val="Обычный1"/>
    <w:rsid w:val="001D6685"/>
    <w:pPr>
      <w:autoSpaceDE w:val="0"/>
      <w:autoSpaceDN w:val="0"/>
    </w:pPr>
    <w:rPr>
      <w:lang w:eastAsia="en-US"/>
    </w:rPr>
  </w:style>
  <w:style w:type="paragraph" w:customStyle="1" w:styleId="a">
    <w:name w:val="Заголовок нумерованный"/>
    <w:basedOn w:val="a1"/>
    <w:rsid w:val="001D6685"/>
    <w:pPr>
      <w:keepLines/>
      <w:numPr>
        <w:numId w:val="39"/>
      </w:numPr>
      <w:spacing w:before="360" w:after="120"/>
    </w:pPr>
    <w:rPr>
      <w:b/>
      <w:lang w:val="ru-RU"/>
    </w:rPr>
  </w:style>
  <w:style w:type="paragraph" w:customStyle="1" w:styleId="a0">
    <w:name w:val="Пункт нумерованный"/>
    <w:basedOn w:val="a1"/>
    <w:rsid w:val="001D6685"/>
    <w:pPr>
      <w:keepNext w:val="0"/>
      <w:numPr>
        <w:ilvl w:val="1"/>
        <w:numId w:val="39"/>
      </w:numPr>
      <w:spacing w:before="0" w:after="0"/>
    </w:pPr>
    <w:rPr>
      <w:lang w:val="ru-RU"/>
    </w:rPr>
  </w:style>
  <w:style w:type="paragraph" w:styleId="23">
    <w:name w:val="Body Text Indent 2"/>
    <w:basedOn w:val="a1"/>
    <w:link w:val="24"/>
    <w:rsid w:val="001D6685"/>
    <w:pPr>
      <w:keepNext w:val="0"/>
      <w:spacing w:before="0" w:after="0" w:line="288" w:lineRule="auto"/>
      <w:ind w:firstLine="851"/>
    </w:pPr>
    <w:rPr>
      <w:sz w:val="24"/>
    </w:rPr>
  </w:style>
  <w:style w:type="character" w:customStyle="1" w:styleId="24">
    <w:name w:val="Основной текст с отступом 2 Знак"/>
    <w:basedOn w:val="a2"/>
    <w:link w:val="23"/>
    <w:rsid w:val="001D6685"/>
    <w:rPr>
      <w:sz w:val="24"/>
      <w:lang w:val="en-US" w:eastAsia="en-US"/>
    </w:rPr>
  </w:style>
  <w:style w:type="paragraph" w:styleId="affb">
    <w:name w:val="List Paragraph"/>
    <w:basedOn w:val="a1"/>
    <w:uiPriority w:val="34"/>
    <w:qFormat/>
    <w:rsid w:val="001D6685"/>
    <w:pPr>
      <w:keepNext w:val="0"/>
      <w:spacing w:before="0" w:after="0"/>
      <w:ind w:left="720"/>
      <w:jc w:val="left"/>
    </w:pPr>
    <w:rPr>
      <w:rFonts w:ascii="Calibri" w:eastAsia="Calibri" w:hAnsi="Calibri"/>
      <w:szCs w:val="22"/>
      <w:lang w:val="ru-RU"/>
    </w:rPr>
  </w:style>
  <w:style w:type="paragraph" w:customStyle="1" w:styleId="Default">
    <w:name w:val="Default"/>
    <w:rsid w:val="001D6685"/>
    <w:pPr>
      <w:autoSpaceDE w:val="0"/>
      <w:autoSpaceDN w:val="0"/>
      <w:adjustRightInd w:val="0"/>
    </w:pPr>
    <w:rPr>
      <w:rFonts w:ascii="TT A 20 2 F 94 8t 00" w:hAnsi="TT A 20 2 F 94 8t 00" w:cs="TT A 20 2 F 94 8t 00"/>
      <w:color w:val="000000"/>
      <w:sz w:val="24"/>
      <w:szCs w:val="24"/>
    </w:rPr>
  </w:style>
  <w:style w:type="numbering" w:styleId="111111">
    <w:name w:val="Outline List 2"/>
    <w:basedOn w:val="a4"/>
    <w:unhideWhenUsed/>
    <w:rsid w:val="001D6685"/>
    <w:pPr>
      <w:numPr>
        <w:numId w:val="43"/>
      </w:numPr>
    </w:pPr>
  </w:style>
  <w:style w:type="paragraph" w:customStyle="1" w:styleId="17">
    <w:name w:val="Абзац списка1"/>
    <w:basedOn w:val="a1"/>
    <w:rsid w:val="001D6685"/>
    <w:pPr>
      <w:keepNext w:val="0"/>
      <w:spacing w:before="0" w:after="200" w:line="276" w:lineRule="auto"/>
      <w:ind w:left="720"/>
      <w:jc w:val="left"/>
    </w:pPr>
    <w:rPr>
      <w:rFonts w:ascii="Calibri" w:hAnsi="Calibri"/>
      <w:szCs w:val="22"/>
      <w:lang w:val="ru-RU"/>
    </w:rPr>
  </w:style>
  <w:style w:type="paragraph" w:styleId="32">
    <w:name w:val="Body Text 3"/>
    <w:basedOn w:val="a1"/>
    <w:link w:val="33"/>
    <w:rsid w:val="001D6685"/>
    <w:pPr>
      <w:keepNext w:val="0"/>
      <w:spacing w:before="0" w:after="120"/>
      <w:jc w:val="left"/>
    </w:pPr>
    <w:rPr>
      <w:sz w:val="16"/>
      <w:szCs w:val="16"/>
      <w:lang w:val="x-none" w:eastAsia="x-none"/>
    </w:rPr>
  </w:style>
  <w:style w:type="character" w:customStyle="1" w:styleId="33">
    <w:name w:val="Основной текст 3 Знак"/>
    <w:basedOn w:val="a2"/>
    <w:link w:val="32"/>
    <w:rsid w:val="001D6685"/>
    <w:rPr>
      <w:sz w:val="16"/>
      <w:szCs w:val="16"/>
      <w:lang w:val="x-none" w:eastAsia="x-none"/>
    </w:rPr>
  </w:style>
  <w:style w:type="paragraph" w:styleId="affc">
    <w:name w:val="Revision"/>
    <w:hidden/>
    <w:uiPriority w:val="99"/>
    <w:semiHidden/>
    <w:rsid w:val="00CB1851"/>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m9@rtcomm.ru" TargetMode="External"/><Relationship Id="rId18" Type="http://schemas.openxmlformats.org/officeDocument/2006/relationships/hyperlink" Target="http://statistics.rtcomm.ru" TargetMode="External"/><Relationship Id="rId26" Type="http://schemas.openxmlformats.org/officeDocument/2006/relationships/hyperlink" Target="mailto:support@rtcomm.ru" TargetMode="External"/><Relationship Id="rId3" Type="http://schemas.openxmlformats.org/officeDocument/2006/relationships/styles" Target="styles.xml"/><Relationship Id="rId21" Type="http://schemas.openxmlformats.org/officeDocument/2006/relationships/hyperlink" Target="mailto:support@rtcomm.ru"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upport@rtcomm.ru" TargetMode="External"/><Relationship Id="rId17" Type="http://schemas.openxmlformats.org/officeDocument/2006/relationships/footer" Target="footer2.xml"/><Relationship Id="rId25" Type="http://schemas.openxmlformats.org/officeDocument/2006/relationships/hyperlink" Target="mailto:support@rtcomm.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upport@rtcomm.ru" TargetMode="External"/><Relationship Id="rId29" Type="http://schemas.openxmlformats.org/officeDocument/2006/relationships/hyperlink" Target="mailto:support@rtcom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rtcomm.ru" TargetMode="External"/><Relationship Id="rId24" Type="http://schemas.openxmlformats.org/officeDocument/2006/relationships/hyperlink" Target="http://www.rtcomm.ru" TargetMode="External"/><Relationship Id="rId32" Type="http://schemas.openxmlformats.org/officeDocument/2006/relationships/hyperlink" Target="http://www.rtcomm.ru" TargetMode="External"/><Relationship Id="rId5" Type="http://schemas.openxmlformats.org/officeDocument/2006/relationships/webSettings" Target="webSettings.xml"/><Relationship Id="rId15" Type="http://schemas.openxmlformats.org/officeDocument/2006/relationships/hyperlink" Target="http://www.rtcomm.ru" TargetMode="External"/><Relationship Id="rId23" Type="http://schemas.openxmlformats.org/officeDocument/2006/relationships/hyperlink" Target="mailto:support-stack@rtcomm.ru" TargetMode="External"/><Relationship Id="rId28" Type="http://schemas.openxmlformats.org/officeDocument/2006/relationships/hyperlink" Target="mailto:support@rtcomm.ru" TargetMode="External"/><Relationship Id="rId36" Type="http://schemas.openxmlformats.org/officeDocument/2006/relationships/theme" Target="theme/theme1.xml"/><Relationship Id="rId10" Type="http://schemas.openxmlformats.org/officeDocument/2006/relationships/hyperlink" Target="http://www.rtcomm.ru/data_center/documentation/" TargetMode="External"/><Relationship Id="rId19" Type="http://schemas.openxmlformats.org/officeDocument/2006/relationships/hyperlink" Target="mailto:support@rtcomm.ru" TargetMode="External"/><Relationship Id="rId31" Type="http://schemas.openxmlformats.org/officeDocument/2006/relationships/hyperlink" Target="mailto:colo@rtcomm.ru" TargetMode="External"/><Relationship Id="rId4" Type="http://schemas.openxmlformats.org/officeDocument/2006/relationships/settings" Target="settings.xml"/><Relationship Id="rId9" Type="http://schemas.openxmlformats.org/officeDocument/2006/relationships/hyperlink" Target="http://www.rtcomm.ru" TargetMode="External"/><Relationship Id="rId14" Type="http://schemas.openxmlformats.org/officeDocument/2006/relationships/hyperlink" Target="mailto:support-stack@rtcomm.ru" TargetMode="External"/><Relationship Id="rId22" Type="http://schemas.openxmlformats.org/officeDocument/2006/relationships/hyperlink" Target="mailto:support-m9@rtcomm.ru" TargetMode="External"/><Relationship Id="rId27" Type="http://schemas.openxmlformats.org/officeDocument/2006/relationships/hyperlink" Target="mailto:support@rtcomm.ru" TargetMode="External"/><Relationship Id="rId30" Type="http://schemas.openxmlformats.org/officeDocument/2006/relationships/hyperlink" Target="mailto:support@rtcomm.ru" TargetMode="External"/><Relationship Id="rId35" Type="http://schemas.openxmlformats.org/officeDocument/2006/relationships/fontTable" Target="fontTable.xml"/><Relationship Id="rId8" Type="http://schemas.openxmlformats.org/officeDocument/2006/relationships/hyperlink" Target="mailto:vsat-noc@rtcomm.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64EB5-093D-4E58-ACC6-E3786E2C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49</Pages>
  <Words>20691</Words>
  <Characters>117942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СВЯЗИ</vt:lpstr>
    </vt:vector>
  </TitlesOfParts>
  <Company>RTComm.RU OJSC</Company>
  <LinksUpToDate>false</LinksUpToDate>
  <CharactersWithSpaces>138357</CharactersWithSpaces>
  <SharedDoc>false</SharedDoc>
  <HLinks>
    <vt:vector size="60" baseType="variant">
      <vt:variant>
        <vt:i4>5636198</vt:i4>
      </vt:variant>
      <vt:variant>
        <vt:i4>55</vt:i4>
      </vt:variant>
      <vt:variant>
        <vt:i4>0</vt:i4>
      </vt:variant>
      <vt:variant>
        <vt:i4>5</vt:i4>
      </vt:variant>
      <vt:variant>
        <vt:lpwstr>mailto:report@rtcomm.ru</vt:lpwstr>
      </vt:variant>
      <vt:variant>
        <vt:lpwstr/>
      </vt:variant>
      <vt:variant>
        <vt:i4>4718689</vt:i4>
      </vt:variant>
      <vt:variant>
        <vt:i4>52</vt:i4>
      </vt:variant>
      <vt:variant>
        <vt:i4>0</vt:i4>
      </vt:variant>
      <vt:variant>
        <vt:i4>5</vt:i4>
      </vt:variant>
      <vt:variant>
        <vt:lpwstr>mailto:noc@rtcomm.ru</vt:lpwstr>
      </vt:variant>
      <vt:variant>
        <vt:lpwstr/>
      </vt:variant>
      <vt:variant>
        <vt:i4>5636198</vt:i4>
      </vt:variant>
      <vt:variant>
        <vt:i4>49</vt:i4>
      </vt:variant>
      <vt:variant>
        <vt:i4>0</vt:i4>
      </vt:variant>
      <vt:variant>
        <vt:i4>5</vt:i4>
      </vt:variant>
      <vt:variant>
        <vt:lpwstr>mailto:report@rtcomm.ru</vt:lpwstr>
      </vt:variant>
      <vt:variant>
        <vt:lpwstr/>
      </vt:variant>
      <vt:variant>
        <vt:i4>3604559</vt:i4>
      </vt:variant>
      <vt:variant>
        <vt:i4>46</vt:i4>
      </vt:variant>
      <vt:variant>
        <vt:i4>0</vt:i4>
      </vt:variant>
      <vt:variant>
        <vt:i4>5</vt:i4>
      </vt:variant>
      <vt:variant>
        <vt:lpwstr>mailto:v.savenko@rtcomm.ru</vt:lpwstr>
      </vt:variant>
      <vt:variant>
        <vt:lpwstr/>
      </vt:variant>
      <vt:variant>
        <vt:i4>7536658</vt:i4>
      </vt:variant>
      <vt:variant>
        <vt:i4>43</vt:i4>
      </vt:variant>
      <vt:variant>
        <vt:i4>0</vt:i4>
      </vt:variant>
      <vt:variant>
        <vt:i4>5</vt:i4>
      </vt:variant>
      <vt:variant>
        <vt:lpwstr>mailto:vsat-noc@rtcomm.ru</vt:lpwstr>
      </vt:variant>
      <vt:variant>
        <vt:lpwstr/>
      </vt:variant>
      <vt:variant>
        <vt:i4>5636198</vt:i4>
      </vt:variant>
      <vt:variant>
        <vt:i4>40</vt:i4>
      </vt:variant>
      <vt:variant>
        <vt:i4>0</vt:i4>
      </vt:variant>
      <vt:variant>
        <vt:i4>5</vt:i4>
      </vt:variant>
      <vt:variant>
        <vt:lpwstr>mailto:report@rtcomm.ru</vt:lpwstr>
      </vt:variant>
      <vt:variant>
        <vt:lpwstr/>
      </vt:variant>
      <vt:variant>
        <vt:i4>4718689</vt:i4>
      </vt:variant>
      <vt:variant>
        <vt:i4>37</vt:i4>
      </vt:variant>
      <vt:variant>
        <vt:i4>0</vt:i4>
      </vt:variant>
      <vt:variant>
        <vt:i4>5</vt:i4>
      </vt:variant>
      <vt:variant>
        <vt:lpwstr>mailto:noc@rtcomm.ru</vt:lpwstr>
      </vt:variant>
      <vt:variant>
        <vt:lpwstr/>
      </vt:variant>
      <vt:variant>
        <vt:i4>7536658</vt:i4>
      </vt:variant>
      <vt:variant>
        <vt:i4>10</vt:i4>
      </vt:variant>
      <vt:variant>
        <vt:i4>0</vt:i4>
      </vt:variant>
      <vt:variant>
        <vt:i4>5</vt:i4>
      </vt:variant>
      <vt:variant>
        <vt:lpwstr>mailto:vsat-noc@rtcomm.ru</vt:lpwstr>
      </vt:variant>
      <vt:variant>
        <vt:lpwstr/>
      </vt:variant>
      <vt:variant>
        <vt:i4>1966115</vt:i4>
      </vt:variant>
      <vt:variant>
        <vt:i4>3</vt:i4>
      </vt:variant>
      <vt:variant>
        <vt:i4>0</vt:i4>
      </vt:variant>
      <vt:variant>
        <vt:i4>5</vt:i4>
      </vt:variant>
      <vt:variant>
        <vt:lpwstr>mailto:vsat%1Enoc@rtcomm.ru</vt:lpwstr>
      </vt:variant>
      <vt:variant>
        <vt:lpwstr/>
      </vt:variant>
      <vt:variant>
        <vt:i4>7536658</vt:i4>
      </vt:variant>
      <vt:variant>
        <vt:i4>0</vt:i4>
      </vt:variant>
      <vt:variant>
        <vt:i4>0</vt:i4>
      </vt:variant>
      <vt:variant>
        <vt:i4>5</vt:i4>
      </vt:variant>
      <vt:variant>
        <vt:lpwstr>mailto:vsat-noc@rtcomm.ru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СВЯЗИ</dc:title>
  <dc:creator>Irina V.Novojilova</dc:creator>
  <dc:description>06/02/2013 Обновлены номера лицензий (Н.В. Гулина)</dc:description>
  <cp:lastModifiedBy>Феоктистова Татьяна Михайловна</cp:lastModifiedBy>
  <cp:revision>43</cp:revision>
  <cp:lastPrinted>2018-01-25T12:36:00Z</cp:lastPrinted>
  <dcterms:created xsi:type="dcterms:W3CDTF">2020-02-20T11:02:00Z</dcterms:created>
  <dcterms:modified xsi:type="dcterms:W3CDTF">2020-08-06T09:42:00Z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